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FE0F" w14:textId="52F97EA3" w:rsidR="005519AA" w:rsidRDefault="001512DD" w:rsidP="009C6B3F">
      <w:pPr>
        <w:pStyle w:val="Title"/>
        <w:jc w:val="left"/>
        <w:rPr>
          <w:sz w:val="40"/>
          <w:szCs w:val="40"/>
        </w:rPr>
      </w:pPr>
      <w:r>
        <w:rPr>
          <w:sz w:val="40"/>
          <w:szCs w:val="40"/>
        </w:rPr>
        <w:t xml:space="preserve">    </w:t>
      </w:r>
      <w:r w:rsidR="00252808" w:rsidRPr="00252808">
        <w:rPr>
          <w:noProof/>
          <w:sz w:val="40"/>
          <w:szCs w:val="40"/>
          <w:lang w:eastAsia="en-GB"/>
        </w:rPr>
        <w:drawing>
          <wp:inline distT="0" distB="0" distL="0" distR="0" wp14:anchorId="4A7CAF3D" wp14:editId="6DC04B7C">
            <wp:extent cx="2038350" cy="844644"/>
            <wp:effectExtent l="0" t="0" r="0" b="0"/>
            <wp:docPr id="9" name="Picture 2" descr="T:\Catchment projects SWT\Blue Business Award\BBA 2017\2018 Severn Trent Water logo from Zar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Catchment projects SWT\Blue Business Award\BBA 2017\2018 Severn Trent Water logo from Zara Turt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971" cy="850288"/>
                    </a:xfrm>
                    <a:prstGeom prst="rect">
                      <a:avLst/>
                    </a:prstGeom>
                    <a:noFill/>
                  </pic:spPr>
                </pic:pic>
              </a:graphicData>
            </a:graphic>
          </wp:inline>
        </w:drawing>
      </w:r>
      <w:r w:rsidR="00252808">
        <w:rPr>
          <w:sz w:val="40"/>
          <w:szCs w:val="40"/>
        </w:rPr>
        <w:t xml:space="preserve"> </w:t>
      </w:r>
      <w:r w:rsidR="00DD0C12">
        <w:rPr>
          <w:noProof/>
          <w:sz w:val="40"/>
          <w:szCs w:val="40"/>
          <w:lang w:eastAsia="en-GB"/>
        </w:rPr>
        <w:t xml:space="preserve"> </w:t>
      </w:r>
      <w:r w:rsidR="00BC1AB2">
        <w:rPr>
          <w:noProof/>
          <w:sz w:val="40"/>
          <w:szCs w:val="40"/>
          <w:lang w:eastAsia="en-GB"/>
        </w:rPr>
        <w:drawing>
          <wp:inline distT="0" distB="0" distL="0" distR="0" wp14:anchorId="4DBCF6DB" wp14:editId="65570C51">
            <wp:extent cx="2567057" cy="931123"/>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urren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320" cy="934120"/>
                    </a:xfrm>
                    <a:prstGeom prst="rect">
                      <a:avLst/>
                    </a:prstGeom>
                  </pic:spPr>
                </pic:pic>
              </a:graphicData>
            </a:graphic>
          </wp:inline>
        </w:drawing>
      </w:r>
    </w:p>
    <w:p w14:paraId="7C044CC7" w14:textId="77777777" w:rsidR="00252808" w:rsidRDefault="00252808" w:rsidP="009C6B3F">
      <w:pPr>
        <w:pStyle w:val="Title"/>
        <w:jc w:val="left"/>
        <w:rPr>
          <w:sz w:val="40"/>
          <w:szCs w:val="40"/>
        </w:rPr>
      </w:pPr>
    </w:p>
    <w:p w14:paraId="510AA7B0" w14:textId="77777777" w:rsidR="00DD0C12" w:rsidRDefault="000D07B6" w:rsidP="009C6B3F">
      <w:pPr>
        <w:pStyle w:val="Title"/>
        <w:jc w:val="left"/>
        <w:rPr>
          <w:sz w:val="40"/>
          <w:szCs w:val="40"/>
        </w:rPr>
      </w:pPr>
      <w:r w:rsidRPr="00DD0C12">
        <w:rPr>
          <w:sz w:val="40"/>
          <w:szCs w:val="40"/>
        </w:rPr>
        <w:t xml:space="preserve">  </w:t>
      </w:r>
    </w:p>
    <w:p w14:paraId="13E2D50F" w14:textId="20CFE228" w:rsidR="00B8147B" w:rsidRPr="00DD0C12" w:rsidRDefault="00DD0C12" w:rsidP="009C6B3F">
      <w:pPr>
        <w:pStyle w:val="Title"/>
        <w:jc w:val="left"/>
        <w:rPr>
          <w:b w:val="0"/>
          <w:szCs w:val="28"/>
        </w:rPr>
      </w:pPr>
      <w:r w:rsidRPr="00DD0C12">
        <w:rPr>
          <w:sz w:val="40"/>
          <w:szCs w:val="40"/>
        </w:rPr>
        <w:t>Agricultural</w:t>
      </w:r>
      <w:r>
        <w:rPr>
          <w:b w:val="0"/>
          <w:szCs w:val="28"/>
        </w:rPr>
        <w:t xml:space="preserve"> </w:t>
      </w:r>
      <w:r>
        <w:rPr>
          <w:sz w:val="40"/>
          <w:szCs w:val="40"/>
        </w:rPr>
        <w:t xml:space="preserve"> Advisor </w:t>
      </w:r>
      <w:r w:rsidR="00B8147B">
        <w:rPr>
          <w:sz w:val="40"/>
          <w:szCs w:val="40"/>
        </w:rPr>
        <w:t xml:space="preserve"> </w:t>
      </w:r>
    </w:p>
    <w:p w14:paraId="001465D6" w14:textId="77777777" w:rsidR="00863D15" w:rsidRDefault="00B8147B" w:rsidP="009C6B3F">
      <w:pPr>
        <w:pStyle w:val="Title"/>
        <w:jc w:val="left"/>
        <w:rPr>
          <w:sz w:val="40"/>
          <w:szCs w:val="40"/>
        </w:rPr>
      </w:pPr>
      <w:r>
        <w:rPr>
          <w:sz w:val="40"/>
          <w:szCs w:val="40"/>
        </w:rPr>
        <w:t>ST</w:t>
      </w:r>
      <w:r w:rsidR="000D07B6">
        <w:rPr>
          <w:sz w:val="40"/>
          <w:szCs w:val="40"/>
        </w:rPr>
        <w:t>/WT</w:t>
      </w:r>
      <w:r>
        <w:rPr>
          <w:sz w:val="40"/>
          <w:szCs w:val="40"/>
        </w:rPr>
        <w:t xml:space="preserve"> </w:t>
      </w:r>
      <w:r w:rsidR="00CC2175">
        <w:rPr>
          <w:sz w:val="40"/>
          <w:szCs w:val="40"/>
        </w:rPr>
        <w:t xml:space="preserve">Catchment </w:t>
      </w:r>
      <w:r>
        <w:rPr>
          <w:sz w:val="40"/>
          <w:szCs w:val="40"/>
        </w:rPr>
        <w:t>Partnership</w:t>
      </w:r>
    </w:p>
    <w:p w14:paraId="29937DDD" w14:textId="1F18301C" w:rsidR="00252808" w:rsidRPr="00252808" w:rsidRDefault="00252808" w:rsidP="009C6B3F">
      <w:pPr>
        <w:pStyle w:val="Title"/>
        <w:jc w:val="left"/>
        <w:rPr>
          <w:b w:val="0"/>
          <w:sz w:val="32"/>
          <w:szCs w:val="32"/>
        </w:rPr>
      </w:pPr>
      <w:r w:rsidRPr="00252808">
        <w:rPr>
          <w:b w:val="0"/>
          <w:sz w:val="32"/>
          <w:szCs w:val="32"/>
        </w:rPr>
        <w:t xml:space="preserve">For </w:t>
      </w:r>
      <w:r w:rsidR="00C22B12">
        <w:rPr>
          <w:b w:val="0"/>
          <w:sz w:val="32"/>
          <w:szCs w:val="32"/>
        </w:rPr>
        <w:t>Teme</w:t>
      </w:r>
      <w:r w:rsidR="000D07B6">
        <w:rPr>
          <w:b w:val="0"/>
          <w:sz w:val="32"/>
          <w:szCs w:val="32"/>
        </w:rPr>
        <w:t xml:space="preserve"> Catchment </w:t>
      </w:r>
    </w:p>
    <w:p w14:paraId="1A5046D4" w14:textId="77777777" w:rsidR="00863D15" w:rsidRDefault="00863D15">
      <w:pPr>
        <w:jc w:val="center"/>
        <w:rPr>
          <w:rFonts w:ascii="Arial" w:hAnsi="Arial" w:cs="Arial"/>
          <w:b/>
          <w:bCs/>
          <w:sz w:val="28"/>
        </w:rPr>
      </w:pPr>
    </w:p>
    <w:p w14:paraId="14B9F555" w14:textId="0924826D" w:rsidR="00863D15" w:rsidRDefault="00421856">
      <w:pPr>
        <w:rPr>
          <w:rFonts w:ascii="Arial" w:hAnsi="Arial" w:cs="Arial"/>
          <w:b/>
          <w:bCs/>
        </w:rPr>
      </w:pPr>
      <w:r>
        <w:rPr>
          <w:rFonts w:ascii="Arial" w:hAnsi="Arial" w:cs="Arial"/>
          <w:b/>
          <w:bCs/>
        </w:rPr>
        <w:t>Full Time: Fixed term contract</w:t>
      </w:r>
      <w:r w:rsidR="000D07B6">
        <w:rPr>
          <w:rFonts w:ascii="Arial" w:hAnsi="Arial" w:cs="Arial"/>
          <w:b/>
          <w:bCs/>
        </w:rPr>
        <w:t xml:space="preserve"> till end of March 202</w:t>
      </w:r>
      <w:r w:rsidR="00C22B12">
        <w:rPr>
          <w:rFonts w:ascii="Arial" w:hAnsi="Arial" w:cs="Arial"/>
          <w:b/>
          <w:bCs/>
        </w:rPr>
        <w:t>2</w:t>
      </w:r>
      <w:r w:rsidR="000D07B6">
        <w:rPr>
          <w:rFonts w:ascii="Arial" w:hAnsi="Arial" w:cs="Arial"/>
          <w:b/>
          <w:bCs/>
        </w:rPr>
        <w:t xml:space="preserve"> </w:t>
      </w:r>
    </w:p>
    <w:p w14:paraId="3D0567D7" w14:textId="77777777" w:rsidR="007F1DCA" w:rsidRDefault="007F1DCA">
      <w:pPr>
        <w:rPr>
          <w:rFonts w:ascii="Arial" w:hAnsi="Arial" w:cs="Arial"/>
          <w:b/>
          <w:bCs/>
        </w:rPr>
      </w:pPr>
    </w:p>
    <w:p w14:paraId="136D7228" w14:textId="3BAA6891" w:rsidR="00863D15" w:rsidRDefault="00FB791F">
      <w:pPr>
        <w:rPr>
          <w:rFonts w:ascii="Arial" w:hAnsi="Arial" w:cs="Arial"/>
          <w:b/>
          <w:bCs/>
        </w:rPr>
      </w:pPr>
      <w:r>
        <w:rPr>
          <w:rFonts w:ascii="Arial" w:hAnsi="Arial" w:cs="Arial"/>
          <w:b/>
          <w:bCs/>
        </w:rPr>
        <w:t>Accountable</w:t>
      </w:r>
      <w:r w:rsidR="00863D15">
        <w:rPr>
          <w:rFonts w:ascii="Arial" w:hAnsi="Arial" w:cs="Arial"/>
          <w:b/>
          <w:bCs/>
        </w:rPr>
        <w:t xml:space="preserve"> to:</w:t>
      </w:r>
      <w:r w:rsidR="00252808">
        <w:rPr>
          <w:rFonts w:ascii="Arial" w:hAnsi="Arial" w:cs="Arial"/>
          <w:b/>
          <w:bCs/>
        </w:rPr>
        <w:t xml:space="preserve"> </w:t>
      </w:r>
      <w:r w:rsidR="001512DD">
        <w:rPr>
          <w:rFonts w:ascii="Arial" w:hAnsi="Arial" w:cs="Arial"/>
          <w:b/>
          <w:bCs/>
        </w:rPr>
        <w:t xml:space="preserve">SWT </w:t>
      </w:r>
      <w:r w:rsidR="00CC2175">
        <w:rPr>
          <w:rFonts w:ascii="Arial" w:hAnsi="Arial" w:cs="Arial"/>
          <w:b/>
          <w:bCs/>
        </w:rPr>
        <w:t>River Project</w:t>
      </w:r>
      <w:r w:rsidR="003C1ACF">
        <w:rPr>
          <w:rFonts w:ascii="Arial" w:hAnsi="Arial" w:cs="Arial"/>
          <w:b/>
          <w:bCs/>
        </w:rPr>
        <w:t>s</w:t>
      </w:r>
      <w:r w:rsidR="00CC2175">
        <w:rPr>
          <w:rFonts w:ascii="Arial" w:hAnsi="Arial" w:cs="Arial"/>
          <w:b/>
          <w:bCs/>
        </w:rPr>
        <w:t xml:space="preserve"> Manager</w:t>
      </w:r>
      <w:r w:rsidR="001512DD">
        <w:rPr>
          <w:rFonts w:ascii="Arial" w:hAnsi="Arial" w:cs="Arial"/>
          <w:b/>
          <w:bCs/>
        </w:rPr>
        <w:t xml:space="preserve"> </w:t>
      </w:r>
      <w:r w:rsidR="00A209BF">
        <w:rPr>
          <w:rFonts w:ascii="Arial" w:hAnsi="Arial" w:cs="Arial"/>
          <w:b/>
          <w:bCs/>
        </w:rPr>
        <w:t xml:space="preserve">Pete Lambert </w:t>
      </w:r>
      <w:r w:rsidR="000D07B6">
        <w:rPr>
          <w:rFonts w:ascii="Arial" w:hAnsi="Arial" w:cs="Arial"/>
          <w:b/>
          <w:bCs/>
        </w:rPr>
        <w:t xml:space="preserve">and ST </w:t>
      </w:r>
      <w:r w:rsidR="00875D6F">
        <w:rPr>
          <w:rFonts w:ascii="Arial" w:hAnsi="Arial" w:cs="Arial"/>
          <w:b/>
          <w:bCs/>
        </w:rPr>
        <w:t>Agricultural</w:t>
      </w:r>
      <w:r w:rsidR="000D07B6">
        <w:rPr>
          <w:rFonts w:ascii="Arial" w:hAnsi="Arial" w:cs="Arial"/>
          <w:b/>
          <w:bCs/>
        </w:rPr>
        <w:t xml:space="preserve"> Team Manager Emma Abbott</w:t>
      </w:r>
    </w:p>
    <w:p w14:paraId="68C13435" w14:textId="77777777" w:rsidR="001512DD" w:rsidRDefault="001512DD">
      <w:pPr>
        <w:rPr>
          <w:rFonts w:ascii="Arial" w:hAnsi="Arial" w:cs="Arial"/>
          <w:b/>
          <w:bCs/>
        </w:rPr>
      </w:pPr>
    </w:p>
    <w:p w14:paraId="56FCC0A0" w14:textId="77777777" w:rsidR="001512DD" w:rsidRPr="00E16A9F" w:rsidRDefault="001512DD">
      <w:pPr>
        <w:rPr>
          <w:rFonts w:ascii="Arial" w:hAnsi="Arial" w:cs="Arial"/>
        </w:rPr>
      </w:pPr>
      <w:r>
        <w:rPr>
          <w:rFonts w:ascii="Arial" w:hAnsi="Arial" w:cs="Arial"/>
          <w:b/>
          <w:bCs/>
        </w:rPr>
        <w:t>The post-holder will be a member of the Rivers Team at Shropshire Wildlife Trust</w:t>
      </w:r>
    </w:p>
    <w:p w14:paraId="39769F21" w14:textId="77777777" w:rsidR="00863D15" w:rsidRDefault="00863D15">
      <w:pPr>
        <w:rPr>
          <w:rFonts w:ascii="Arial" w:hAnsi="Arial" w:cs="Arial"/>
        </w:rPr>
      </w:pPr>
    </w:p>
    <w:p w14:paraId="16C38923" w14:textId="77777777" w:rsidR="00FB791F" w:rsidRDefault="00FB791F" w:rsidP="00BB012A">
      <w:pPr>
        <w:rPr>
          <w:rFonts w:ascii="Arial" w:hAnsi="Arial" w:cs="Arial"/>
          <w:b/>
          <w:bCs/>
          <w:iCs/>
          <w:sz w:val="32"/>
          <w:szCs w:val="32"/>
        </w:rPr>
      </w:pPr>
      <w:r>
        <w:rPr>
          <w:rFonts w:ascii="Arial" w:hAnsi="Arial" w:cs="Arial"/>
          <w:b/>
          <w:bCs/>
          <w:iCs/>
          <w:sz w:val="32"/>
          <w:szCs w:val="32"/>
        </w:rPr>
        <w:t>Objective of the job</w:t>
      </w:r>
    </w:p>
    <w:p w14:paraId="6670B684" w14:textId="77777777" w:rsidR="002F6615" w:rsidRDefault="002F6615" w:rsidP="00BB012A">
      <w:pPr>
        <w:rPr>
          <w:rFonts w:ascii="Arial" w:hAnsi="Arial" w:cs="Arial"/>
          <w:b/>
          <w:bCs/>
          <w:iCs/>
          <w:sz w:val="32"/>
          <w:szCs w:val="32"/>
        </w:rPr>
      </w:pPr>
    </w:p>
    <w:p w14:paraId="0D16C5A4" w14:textId="20BB9D77" w:rsidR="002F6615" w:rsidRDefault="002F6615" w:rsidP="00BB012A">
      <w:pPr>
        <w:rPr>
          <w:rFonts w:ascii="Arial" w:hAnsi="Arial" w:cs="Arial"/>
          <w:bCs/>
          <w:iCs/>
          <w:sz w:val="24"/>
        </w:rPr>
      </w:pPr>
      <w:r>
        <w:rPr>
          <w:rFonts w:ascii="Arial" w:hAnsi="Arial" w:cs="Arial"/>
          <w:bCs/>
          <w:iCs/>
          <w:sz w:val="24"/>
        </w:rPr>
        <w:t>Severn Trent Water</w:t>
      </w:r>
      <w:r w:rsidR="00252808">
        <w:rPr>
          <w:rFonts w:ascii="Arial" w:hAnsi="Arial" w:cs="Arial"/>
          <w:bCs/>
          <w:iCs/>
          <w:sz w:val="24"/>
        </w:rPr>
        <w:t xml:space="preserve"> [STW]</w:t>
      </w:r>
      <w:r>
        <w:rPr>
          <w:rFonts w:ascii="Arial" w:hAnsi="Arial" w:cs="Arial"/>
          <w:bCs/>
          <w:iCs/>
          <w:sz w:val="24"/>
        </w:rPr>
        <w:t xml:space="preserve"> and the West Midlands Wildlife Trusts are working wit</w:t>
      </w:r>
      <w:r w:rsidR="00B81F2D">
        <w:rPr>
          <w:rFonts w:ascii="Arial" w:hAnsi="Arial" w:cs="Arial"/>
          <w:bCs/>
          <w:iCs/>
          <w:sz w:val="24"/>
        </w:rPr>
        <w:t>h the E</w:t>
      </w:r>
      <w:r w:rsidR="00252808">
        <w:rPr>
          <w:rFonts w:ascii="Arial" w:hAnsi="Arial" w:cs="Arial"/>
          <w:bCs/>
          <w:iCs/>
          <w:sz w:val="24"/>
        </w:rPr>
        <w:t xml:space="preserve">nvironment </w:t>
      </w:r>
      <w:r w:rsidR="00B81F2D">
        <w:rPr>
          <w:rFonts w:ascii="Arial" w:hAnsi="Arial" w:cs="Arial"/>
          <w:bCs/>
          <w:iCs/>
          <w:sz w:val="24"/>
        </w:rPr>
        <w:t>A</w:t>
      </w:r>
      <w:r w:rsidR="00252808">
        <w:rPr>
          <w:rFonts w:ascii="Arial" w:hAnsi="Arial" w:cs="Arial"/>
          <w:bCs/>
          <w:iCs/>
          <w:sz w:val="24"/>
        </w:rPr>
        <w:t>gency</w:t>
      </w:r>
      <w:r w:rsidR="00B81F2D">
        <w:rPr>
          <w:rFonts w:ascii="Arial" w:hAnsi="Arial" w:cs="Arial"/>
          <w:bCs/>
          <w:iCs/>
          <w:sz w:val="24"/>
        </w:rPr>
        <w:t xml:space="preserve"> and other partners on r</w:t>
      </w:r>
      <w:r>
        <w:rPr>
          <w:rFonts w:ascii="Arial" w:hAnsi="Arial" w:cs="Arial"/>
          <w:bCs/>
          <w:iCs/>
          <w:sz w:val="24"/>
        </w:rPr>
        <w:t xml:space="preserve">iver catchments to tackle </w:t>
      </w:r>
      <w:r w:rsidR="00B81F2D">
        <w:rPr>
          <w:rFonts w:ascii="Arial" w:hAnsi="Arial" w:cs="Arial"/>
          <w:bCs/>
          <w:iCs/>
          <w:sz w:val="24"/>
        </w:rPr>
        <w:t xml:space="preserve">diffuse water </w:t>
      </w:r>
      <w:r>
        <w:rPr>
          <w:rFonts w:ascii="Arial" w:hAnsi="Arial" w:cs="Arial"/>
          <w:bCs/>
          <w:iCs/>
          <w:sz w:val="24"/>
        </w:rPr>
        <w:t xml:space="preserve">pollution in watercourses across the region and to bring watercourses into </w:t>
      </w:r>
      <w:r w:rsidR="00320BFE">
        <w:rPr>
          <w:rFonts w:ascii="Arial" w:hAnsi="Arial" w:cs="Arial"/>
          <w:bCs/>
          <w:iCs/>
          <w:sz w:val="24"/>
        </w:rPr>
        <w:t>‘</w:t>
      </w:r>
      <w:r>
        <w:rPr>
          <w:rFonts w:ascii="Arial" w:hAnsi="Arial" w:cs="Arial"/>
          <w:bCs/>
          <w:iCs/>
          <w:sz w:val="24"/>
        </w:rPr>
        <w:t>good ecological condition</w:t>
      </w:r>
      <w:r w:rsidR="00320BFE">
        <w:rPr>
          <w:rFonts w:ascii="Arial" w:hAnsi="Arial" w:cs="Arial"/>
          <w:bCs/>
          <w:iCs/>
          <w:sz w:val="24"/>
        </w:rPr>
        <w:t>’.</w:t>
      </w:r>
      <w:r>
        <w:rPr>
          <w:rFonts w:ascii="Arial" w:hAnsi="Arial" w:cs="Arial"/>
          <w:bCs/>
          <w:iCs/>
          <w:sz w:val="24"/>
        </w:rPr>
        <w:t xml:space="preserve"> </w:t>
      </w:r>
    </w:p>
    <w:p w14:paraId="58949D2B" w14:textId="77777777" w:rsidR="002275E6" w:rsidRDefault="002275E6" w:rsidP="00BB012A">
      <w:pPr>
        <w:rPr>
          <w:rFonts w:ascii="Arial" w:hAnsi="Arial" w:cs="Arial"/>
          <w:bCs/>
          <w:iCs/>
          <w:sz w:val="24"/>
        </w:rPr>
      </w:pPr>
    </w:p>
    <w:p w14:paraId="0684F690" w14:textId="47CD0EBF" w:rsidR="002275E6" w:rsidRDefault="002275E6" w:rsidP="00BB012A">
      <w:pPr>
        <w:rPr>
          <w:rFonts w:ascii="Arial" w:hAnsi="Arial" w:cs="Arial"/>
          <w:bCs/>
          <w:iCs/>
          <w:sz w:val="24"/>
        </w:rPr>
      </w:pPr>
      <w:r>
        <w:rPr>
          <w:rFonts w:ascii="Arial" w:hAnsi="Arial" w:cs="Arial"/>
          <w:bCs/>
          <w:iCs/>
          <w:sz w:val="24"/>
        </w:rPr>
        <w:t xml:space="preserve">Over </w:t>
      </w:r>
      <w:r w:rsidRPr="002275E6">
        <w:rPr>
          <w:rFonts w:ascii="Arial" w:hAnsi="Arial" w:cs="Arial"/>
          <w:bCs/>
          <w:iCs/>
          <w:sz w:val="24"/>
        </w:rPr>
        <w:t>the last five years</w:t>
      </w:r>
      <w:r>
        <w:rPr>
          <w:rFonts w:ascii="Arial" w:hAnsi="Arial" w:cs="Arial"/>
          <w:bCs/>
          <w:iCs/>
          <w:sz w:val="24"/>
        </w:rPr>
        <w:t xml:space="preserve">, Severn Trent </w:t>
      </w:r>
      <w:r w:rsidRPr="002275E6">
        <w:rPr>
          <w:rFonts w:ascii="Arial" w:hAnsi="Arial" w:cs="Arial"/>
          <w:bCs/>
          <w:iCs/>
          <w:sz w:val="24"/>
        </w:rPr>
        <w:t>have developed a programme of catchment management schemes across 44 catchments. These schemes aim to halt and reverse the rising trend of nitrate and pesticide levels in raw water and promote biodiversity on farms. The successful candidate will join an existing catchment management and biodiversity team whose purpose is to enhance biodiversity and help farmers reduce the levels of nitrate and pesticides entering the water environment close to our water supply sources.</w:t>
      </w:r>
    </w:p>
    <w:p w14:paraId="3DA8D655" w14:textId="77777777" w:rsidR="002F6615" w:rsidRDefault="002F6615" w:rsidP="00BB012A">
      <w:pPr>
        <w:rPr>
          <w:rFonts w:ascii="Arial" w:hAnsi="Arial" w:cs="Arial"/>
          <w:bCs/>
          <w:iCs/>
          <w:sz w:val="24"/>
        </w:rPr>
      </w:pPr>
    </w:p>
    <w:p w14:paraId="113345BC" w14:textId="77777777" w:rsidR="002F6615" w:rsidRPr="002F6615" w:rsidRDefault="002F6615" w:rsidP="00BB012A">
      <w:pPr>
        <w:rPr>
          <w:rFonts w:ascii="Arial" w:hAnsi="Arial" w:cs="Arial"/>
          <w:bCs/>
          <w:iCs/>
          <w:sz w:val="24"/>
        </w:rPr>
      </w:pPr>
      <w:r>
        <w:rPr>
          <w:rFonts w:ascii="Arial" w:hAnsi="Arial" w:cs="Arial"/>
          <w:bCs/>
          <w:iCs/>
          <w:sz w:val="24"/>
        </w:rPr>
        <w:t>An important part of this programme is to work with farmers and landowners to reduce diffuse agricultural pollution into rivers and stream</w:t>
      </w:r>
      <w:r w:rsidR="000D07B6">
        <w:rPr>
          <w:rFonts w:ascii="Arial" w:hAnsi="Arial" w:cs="Arial"/>
          <w:bCs/>
          <w:iCs/>
          <w:sz w:val="24"/>
        </w:rPr>
        <w:t xml:space="preserve">s </w:t>
      </w:r>
      <w:r>
        <w:rPr>
          <w:rFonts w:ascii="Arial" w:hAnsi="Arial" w:cs="Arial"/>
          <w:bCs/>
          <w:iCs/>
          <w:sz w:val="24"/>
        </w:rPr>
        <w:t xml:space="preserve">and protect water quality in relation to the provision of drinking </w:t>
      </w:r>
      <w:r w:rsidR="009D28B0">
        <w:rPr>
          <w:rFonts w:ascii="Arial" w:hAnsi="Arial" w:cs="Arial"/>
          <w:bCs/>
          <w:iCs/>
          <w:sz w:val="24"/>
        </w:rPr>
        <w:t xml:space="preserve">water from groundwater sources, support and promote wildlife of the farmed environment.  </w:t>
      </w:r>
    </w:p>
    <w:p w14:paraId="77070261" w14:textId="77777777" w:rsidR="002F6615" w:rsidRDefault="002F6615" w:rsidP="00BB012A">
      <w:pPr>
        <w:rPr>
          <w:rFonts w:ascii="Arial" w:hAnsi="Arial" w:cs="Arial"/>
          <w:b/>
          <w:bCs/>
          <w:iCs/>
          <w:sz w:val="32"/>
          <w:szCs w:val="32"/>
        </w:rPr>
      </w:pPr>
    </w:p>
    <w:p w14:paraId="62F32F35" w14:textId="417CB604" w:rsidR="00B81F2D" w:rsidRDefault="002F6615" w:rsidP="00BB012A">
      <w:pPr>
        <w:rPr>
          <w:rFonts w:ascii="Arial" w:hAnsi="Arial" w:cs="Arial"/>
          <w:bCs/>
          <w:iCs/>
          <w:sz w:val="24"/>
        </w:rPr>
      </w:pPr>
      <w:r>
        <w:rPr>
          <w:rFonts w:ascii="Arial" w:hAnsi="Arial" w:cs="Arial"/>
          <w:bCs/>
          <w:iCs/>
          <w:sz w:val="24"/>
        </w:rPr>
        <w:t xml:space="preserve">The post has been designed to </w:t>
      </w:r>
      <w:r w:rsidR="00B81F2D">
        <w:rPr>
          <w:rFonts w:ascii="Arial" w:hAnsi="Arial" w:cs="Arial"/>
          <w:bCs/>
          <w:iCs/>
          <w:sz w:val="24"/>
        </w:rPr>
        <w:t xml:space="preserve">deliver a programme of advice, training and grants to farmers and land managers to reduce diffuse water pollution in </w:t>
      </w:r>
      <w:r w:rsidR="00142F24">
        <w:rPr>
          <w:rFonts w:ascii="Arial" w:hAnsi="Arial" w:cs="Arial"/>
          <w:bCs/>
          <w:iCs/>
          <w:sz w:val="24"/>
        </w:rPr>
        <w:t xml:space="preserve">the Severn Trent Teme priority catchment which covers the </w:t>
      </w:r>
      <w:r w:rsidR="000D07B6">
        <w:rPr>
          <w:rFonts w:ascii="Arial" w:hAnsi="Arial" w:cs="Arial"/>
          <w:bCs/>
          <w:iCs/>
          <w:sz w:val="24"/>
        </w:rPr>
        <w:t>Shropshire</w:t>
      </w:r>
      <w:r w:rsidR="00142F24">
        <w:rPr>
          <w:rFonts w:ascii="Arial" w:hAnsi="Arial" w:cs="Arial"/>
          <w:bCs/>
          <w:iCs/>
          <w:sz w:val="24"/>
        </w:rPr>
        <w:t xml:space="preserve"> and Worcestershire county</w:t>
      </w:r>
      <w:r w:rsidR="00B81F2D">
        <w:rPr>
          <w:rFonts w:ascii="Arial" w:hAnsi="Arial" w:cs="Arial"/>
          <w:bCs/>
          <w:iCs/>
          <w:sz w:val="24"/>
        </w:rPr>
        <w:t>. This programme aims to reduce pesticide and nutrient concentrations in surface water wi</w:t>
      </w:r>
      <w:r w:rsidR="009D28B0">
        <w:rPr>
          <w:rFonts w:ascii="Arial" w:hAnsi="Arial" w:cs="Arial"/>
          <w:bCs/>
          <w:iCs/>
          <w:sz w:val="24"/>
        </w:rPr>
        <w:t>th farmers on a voluntary basis, bring added biodiversity value to their farms and provide farm wildlife a boost.</w:t>
      </w:r>
      <w:r w:rsidR="00B81F2D">
        <w:rPr>
          <w:rFonts w:ascii="Arial" w:hAnsi="Arial" w:cs="Arial"/>
          <w:bCs/>
          <w:iCs/>
          <w:sz w:val="24"/>
        </w:rPr>
        <w:t xml:space="preserve"> </w:t>
      </w:r>
    </w:p>
    <w:p w14:paraId="2666FAB8" w14:textId="77777777" w:rsidR="00B81F2D" w:rsidRDefault="00B81F2D" w:rsidP="00BB012A">
      <w:pPr>
        <w:rPr>
          <w:rFonts w:ascii="Arial" w:hAnsi="Arial" w:cs="Arial"/>
          <w:bCs/>
          <w:iCs/>
          <w:sz w:val="24"/>
        </w:rPr>
      </w:pPr>
    </w:p>
    <w:p w14:paraId="57AD1EFD" w14:textId="77777777" w:rsidR="00FB791F" w:rsidRDefault="00FB791F" w:rsidP="00BB012A">
      <w:pPr>
        <w:rPr>
          <w:rFonts w:ascii="Arial" w:hAnsi="Arial" w:cs="Arial"/>
          <w:bCs/>
          <w:iCs/>
        </w:rPr>
      </w:pPr>
    </w:p>
    <w:p w14:paraId="278AA7F4" w14:textId="77777777" w:rsidR="00EC015C" w:rsidRDefault="00EC015C" w:rsidP="00BB012A">
      <w:pPr>
        <w:rPr>
          <w:rFonts w:ascii="Arial" w:hAnsi="Arial" w:cs="Arial"/>
          <w:b/>
          <w:bCs/>
          <w:iCs/>
          <w:sz w:val="32"/>
          <w:szCs w:val="32"/>
        </w:rPr>
      </w:pPr>
      <w:r>
        <w:rPr>
          <w:rFonts w:ascii="Arial" w:hAnsi="Arial" w:cs="Arial"/>
          <w:b/>
          <w:bCs/>
          <w:iCs/>
          <w:sz w:val="32"/>
          <w:szCs w:val="32"/>
        </w:rPr>
        <w:lastRenderedPageBreak/>
        <w:t>Key results expected</w:t>
      </w:r>
    </w:p>
    <w:p w14:paraId="0D59FF87" w14:textId="77777777" w:rsidR="003C1ACF" w:rsidRDefault="003C1ACF" w:rsidP="00BB012A">
      <w:pPr>
        <w:rPr>
          <w:rFonts w:ascii="Arial" w:hAnsi="Arial" w:cs="Arial"/>
          <w:bCs/>
          <w:iCs/>
          <w:sz w:val="32"/>
          <w:szCs w:val="32"/>
        </w:rPr>
      </w:pPr>
    </w:p>
    <w:p w14:paraId="50ACA73F" w14:textId="6CA812E4" w:rsidR="003C1ACF" w:rsidRDefault="003C1ACF" w:rsidP="00BB012A">
      <w:pPr>
        <w:rPr>
          <w:rFonts w:ascii="Arial" w:hAnsi="Arial" w:cs="Arial"/>
          <w:bCs/>
          <w:iCs/>
          <w:sz w:val="24"/>
        </w:rPr>
      </w:pPr>
      <w:r>
        <w:rPr>
          <w:rFonts w:ascii="Arial" w:hAnsi="Arial" w:cs="Arial"/>
          <w:bCs/>
          <w:iCs/>
          <w:sz w:val="24"/>
        </w:rPr>
        <w:t>The post-holder will deliver a programme of farmer/agronomist training events, one to one farm visits to promote resource protection</w:t>
      </w:r>
      <w:r w:rsidR="00206DB8">
        <w:rPr>
          <w:rFonts w:ascii="Arial" w:hAnsi="Arial" w:cs="Arial"/>
          <w:bCs/>
          <w:iCs/>
          <w:sz w:val="24"/>
        </w:rPr>
        <w:t>, habitat creation</w:t>
      </w:r>
      <w:r>
        <w:rPr>
          <w:rFonts w:ascii="Arial" w:hAnsi="Arial" w:cs="Arial"/>
          <w:bCs/>
          <w:iCs/>
          <w:sz w:val="24"/>
        </w:rPr>
        <w:t xml:space="preserve"> and a reduction in diffuse water pollution from agriculture, with a focus on pesticides. </w:t>
      </w:r>
    </w:p>
    <w:p w14:paraId="0A99077D" w14:textId="77777777" w:rsidR="00EC46F8" w:rsidRDefault="00EC46F8" w:rsidP="00BB012A">
      <w:pPr>
        <w:rPr>
          <w:rFonts w:ascii="Arial" w:hAnsi="Arial" w:cs="Arial"/>
          <w:bCs/>
          <w:iCs/>
          <w:sz w:val="24"/>
        </w:rPr>
      </w:pPr>
    </w:p>
    <w:p w14:paraId="2BC0F398" w14:textId="77777777" w:rsidR="00EC46F8" w:rsidRDefault="00EC46F8" w:rsidP="00BB012A">
      <w:pPr>
        <w:rPr>
          <w:rFonts w:ascii="Arial" w:hAnsi="Arial" w:cs="Arial"/>
          <w:bCs/>
          <w:iCs/>
          <w:sz w:val="24"/>
        </w:rPr>
      </w:pPr>
      <w:r>
        <w:rPr>
          <w:rFonts w:ascii="Arial" w:hAnsi="Arial" w:cs="Arial"/>
          <w:bCs/>
          <w:iCs/>
          <w:sz w:val="24"/>
        </w:rPr>
        <w:t xml:space="preserve">The post-holder will aim to raise awareness, improve understanding and acceptance amongst farmers and land managers of diffuse pollution from agriculture and its impact on water quality and the wider water environment. </w:t>
      </w:r>
    </w:p>
    <w:p w14:paraId="244DD601" w14:textId="77777777" w:rsidR="006042A1" w:rsidRDefault="006042A1" w:rsidP="00BB012A">
      <w:pPr>
        <w:rPr>
          <w:rFonts w:ascii="Arial" w:hAnsi="Arial" w:cs="Arial"/>
          <w:bCs/>
          <w:iCs/>
          <w:sz w:val="24"/>
        </w:rPr>
      </w:pPr>
    </w:p>
    <w:p w14:paraId="5917984A" w14:textId="77777777" w:rsidR="006042A1" w:rsidRDefault="006042A1" w:rsidP="00BB012A">
      <w:pPr>
        <w:rPr>
          <w:rFonts w:ascii="Arial" w:hAnsi="Arial" w:cs="Arial"/>
          <w:bCs/>
          <w:iCs/>
          <w:sz w:val="24"/>
        </w:rPr>
      </w:pPr>
      <w:r>
        <w:rPr>
          <w:rFonts w:ascii="Arial" w:hAnsi="Arial" w:cs="Arial"/>
          <w:bCs/>
          <w:iCs/>
          <w:sz w:val="24"/>
        </w:rPr>
        <w:t xml:space="preserve">Engagement with farmers in targeted areas identified by STW will seek to create through a voluntary approach, a sense of ownership and achievement within the farming community in relation to water quality in the catchment. </w:t>
      </w:r>
    </w:p>
    <w:p w14:paraId="793A2400" w14:textId="77777777" w:rsidR="003C1ACF" w:rsidRDefault="003C1ACF" w:rsidP="00BB012A">
      <w:pPr>
        <w:rPr>
          <w:rFonts w:ascii="Arial" w:hAnsi="Arial" w:cs="Arial"/>
          <w:bCs/>
          <w:iCs/>
          <w:sz w:val="24"/>
        </w:rPr>
      </w:pPr>
    </w:p>
    <w:p w14:paraId="4683FB07" w14:textId="77777777" w:rsidR="00CB19EA" w:rsidRPr="00EC46F8" w:rsidRDefault="00EC46F8" w:rsidP="00BB012A">
      <w:pPr>
        <w:rPr>
          <w:rFonts w:ascii="Arial" w:hAnsi="Arial" w:cs="Arial"/>
          <w:b/>
          <w:bCs/>
          <w:iCs/>
          <w:sz w:val="24"/>
        </w:rPr>
      </w:pPr>
      <w:r w:rsidRPr="00EC46F8">
        <w:rPr>
          <w:rFonts w:ascii="Arial" w:hAnsi="Arial" w:cs="Arial"/>
          <w:b/>
          <w:bCs/>
          <w:iCs/>
          <w:sz w:val="24"/>
        </w:rPr>
        <w:t>Severn Trent Envi</w:t>
      </w:r>
      <w:r w:rsidR="00CB19EA" w:rsidRPr="00EC46F8">
        <w:rPr>
          <w:rFonts w:ascii="Arial" w:hAnsi="Arial" w:cs="Arial"/>
          <w:b/>
          <w:bCs/>
          <w:iCs/>
          <w:sz w:val="24"/>
        </w:rPr>
        <w:t>r</w:t>
      </w:r>
      <w:r w:rsidRPr="00EC46F8">
        <w:rPr>
          <w:rFonts w:ascii="Arial" w:hAnsi="Arial" w:cs="Arial"/>
          <w:b/>
          <w:bCs/>
          <w:iCs/>
          <w:sz w:val="24"/>
        </w:rPr>
        <w:t>o</w:t>
      </w:r>
      <w:r w:rsidR="00CB19EA" w:rsidRPr="00EC46F8">
        <w:rPr>
          <w:rFonts w:ascii="Arial" w:hAnsi="Arial" w:cs="Arial"/>
          <w:b/>
          <w:bCs/>
          <w:iCs/>
          <w:sz w:val="24"/>
        </w:rPr>
        <w:t>nmental Protection Scheme</w:t>
      </w:r>
      <w:r w:rsidRPr="00EC46F8">
        <w:rPr>
          <w:rFonts w:ascii="Arial" w:hAnsi="Arial" w:cs="Arial"/>
          <w:b/>
          <w:bCs/>
          <w:iCs/>
          <w:sz w:val="24"/>
        </w:rPr>
        <w:t xml:space="preserve"> [STEPS] </w:t>
      </w:r>
    </w:p>
    <w:p w14:paraId="50420C17" w14:textId="77777777" w:rsidR="00CB19EA" w:rsidRPr="00EC46F8" w:rsidRDefault="00CB19EA" w:rsidP="00BB012A">
      <w:pPr>
        <w:rPr>
          <w:rFonts w:ascii="Arial" w:hAnsi="Arial" w:cs="Arial"/>
          <w:b/>
          <w:bCs/>
          <w:iCs/>
          <w:sz w:val="24"/>
        </w:rPr>
      </w:pPr>
    </w:p>
    <w:p w14:paraId="10D6B250" w14:textId="482959B0" w:rsidR="00A21440" w:rsidRDefault="002F6615" w:rsidP="00BB012A">
      <w:pPr>
        <w:rPr>
          <w:rFonts w:ascii="Arial" w:hAnsi="Arial" w:cs="Arial"/>
          <w:bCs/>
          <w:iCs/>
          <w:sz w:val="24"/>
        </w:rPr>
      </w:pPr>
      <w:r>
        <w:rPr>
          <w:rFonts w:ascii="Arial" w:hAnsi="Arial" w:cs="Arial"/>
          <w:bCs/>
          <w:iCs/>
          <w:sz w:val="24"/>
        </w:rPr>
        <w:t>The post-holder will promote, engage and support farmer uptake of the Severn Trent Water capital grant scheme [</w:t>
      </w:r>
      <w:r w:rsidRPr="00CB19EA">
        <w:rPr>
          <w:rFonts w:ascii="Arial" w:hAnsi="Arial" w:cs="Arial"/>
          <w:bCs/>
          <w:iCs/>
          <w:sz w:val="24"/>
        </w:rPr>
        <w:t>STEPS</w:t>
      </w:r>
      <w:r>
        <w:rPr>
          <w:rFonts w:ascii="Arial" w:hAnsi="Arial" w:cs="Arial"/>
          <w:bCs/>
          <w:iCs/>
          <w:sz w:val="24"/>
        </w:rPr>
        <w:t xml:space="preserve">] </w:t>
      </w:r>
      <w:r w:rsidR="00142F24">
        <w:rPr>
          <w:rFonts w:ascii="Arial" w:hAnsi="Arial" w:cs="Arial"/>
          <w:bCs/>
          <w:iCs/>
          <w:sz w:val="24"/>
        </w:rPr>
        <w:t xml:space="preserve">within the Teme </w:t>
      </w:r>
      <w:r>
        <w:rPr>
          <w:rFonts w:ascii="Arial" w:hAnsi="Arial" w:cs="Arial"/>
          <w:bCs/>
          <w:iCs/>
          <w:sz w:val="24"/>
        </w:rPr>
        <w:t>catchment</w:t>
      </w:r>
      <w:r w:rsidR="00320BFE">
        <w:rPr>
          <w:rFonts w:ascii="Arial" w:hAnsi="Arial" w:cs="Arial"/>
          <w:bCs/>
          <w:iCs/>
          <w:sz w:val="24"/>
        </w:rPr>
        <w:t xml:space="preserve"> where </w:t>
      </w:r>
      <w:r w:rsidR="00142F24">
        <w:rPr>
          <w:rFonts w:ascii="Arial" w:hAnsi="Arial" w:cs="Arial"/>
          <w:bCs/>
          <w:iCs/>
          <w:sz w:val="24"/>
        </w:rPr>
        <w:t>pesticides and phosphates are</w:t>
      </w:r>
      <w:r w:rsidR="00320BFE">
        <w:rPr>
          <w:rFonts w:ascii="Arial" w:hAnsi="Arial" w:cs="Arial"/>
          <w:bCs/>
          <w:iCs/>
          <w:sz w:val="24"/>
        </w:rPr>
        <w:t xml:space="preserve"> a water quality risk. The STEPS scheme</w:t>
      </w:r>
      <w:r>
        <w:rPr>
          <w:rFonts w:ascii="Arial" w:hAnsi="Arial" w:cs="Arial"/>
          <w:bCs/>
          <w:iCs/>
          <w:sz w:val="24"/>
        </w:rPr>
        <w:t xml:space="preserve"> </w:t>
      </w:r>
      <w:r w:rsidR="00320BFE">
        <w:rPr>
          <w:rFonts w:ascii="Arial" w:hAnsi="Arial" w:cs="Arial"/>
          <w:bCs/>
          <w:iCs/>
          <w:sz w:val="24"/>
        </w:rPr>
        <w:t>aids</w:t>
      </w:r>
      <w:r w:rsidR="00252808">
        <w:rPr>
          <w:rFonts w:ascii="Arial" w:hAnsi="Arial" w:cs="Arial"/>
          <w:bCs/>
          <w:iCs/>
          <w:sz w:val="24"/>
        </w:rPr>
        <w:t xml:space="preserve"> to support </w:t>
      </w:r>
      <w:r w:rsidR="00320BFE">
        <w:rPr>
          <w:rFonts w:ascii="Arial" w:hAnsi="Arial" w:cs="Arial"/>
          <w:bCs/>
          <w:iCs/>
          <w:sz w:val="24"/>
        </w:rPr>
        <w:t xml:space="preserve">farmers in making </w:t>
      </w:r>
      <w:r w:rsidR="00252808">
        <w:rPr>
          <w:rFonts w:ascii="Arial" w:hAnsi="Arial" w:cs="Arial"/>
          <w:bCs/>
          <w:iCs/>
          <w:sz w:val="24"/>
        </w:rPr>
        <w:t xml:space="preserve">farm infrastructure </w:t>
      </w:r>
      <w:r w:rsidR="00206DB8">
        <w:rPr>
          <w:rFonts w:ascii="Arial" w:hAnsi="Arial" w:cs="Arial"/>
          <w:bCs/>
          <w:iCs/>
          <w:sz w:val="24"/>
        </w:rPr>
        <w:t xml:space="preserve">and </w:t>
      </w:r>
      <w:r w:rsidR="00320BFE">
        <w:rPr>
          <w:rFonts w:ascii="Arial" w:hAnsi="Arial" w:cs="Arial"/>
          <w:bCs/>
          <w:iCs/>
          <w:sz w:val="24"/>
        </w:rPr>
        <w:t>land management</w:t>
      </w:r>
      <w:r w:rsidR="00206DB8">
        <w:rPr>
          <w:rFonts w:ascii="Arial" w:hAnsi="Arial" w:cs="Arial"/>
          <w:bCs/>
          <w:iCs/>
          <w:sz w:val="24"/>
        </w:rPr>
        <w:t xml:space="preserve"> </w:t>
      </w:r>
      <w:r>
        <w:rPr>
          <w:rFonts w:ascii="Arial" w:hAnsi="Arial" w:cs="Arial"/>
          <w:bCs/>
          <w:iCs/>
          <w:sz w:val="24"/>
        </w:rPr>
        <w:t xml:space="preserve">changes to </w:t>
      </w:r>
      <w:r w:rsidR="009D28B0">
        <w:rPr>
          <w:rFonts w:ascii="Arial" w:hAnsi="Arial" w:cs="Arial"/>
          <w:bCs/>
          <w:iCs/>
          <w:sz w:val="24"/>
        </w:rPr>
        <w:t xml:space="preserve">reduce diffuse water pollution. The STEPS programme </w:t>
      </w:r>
      <w:r w:rsidR="00320BFE">
        <w:rPr>
          <w:rFonts w:ascii="Arial" w:hAnsi="Arial" w:cs="Arial"/>
          <w:bCs/>
          <w:iCs/>
          <w:sz w:val="24"/>
        </w:rPr>
        <w:t xml:space="preserve">also </w:t>
      </w:r>
      <w:r w:rsidR="009D28B0">
        <w:rPr>
          <w:rFonts w:ascii="Arial" w:hAnsi="Arial" w:cs="Arial"/>
          <w:bCs/>
          <w:iCs/>
          <w:sz w:val="24"/>
        </w:rPr>
        <w:t xml:space="preserve">includes </w:t>
      </w:r>
      <w:r w:rsidR="00A21440">
        <w:rPr>
          <w:rFonts w:ascii="Arial" w:hAnsi="Arial" w:cs="Arial"/>
          <w:bCs/>
          <w:iCs/>
          <w:sz w:val="24"/>
        </w:rPr>
        <w:t>biodiversity options including:</w:t>
      </w:r>
    </w:p>
    <w:p w14:paraId="1439DFF4" w14:textId="160D81A7" w:rsidR="00A21440" w:rsidRPr="00320BFE" w:rsidRDefault="00A21440" w:rsidP="00320BFE">
      <w:pPr>
        <w:rPr>
          <w:rFonts w:ascii="Arial" w:hAnsi="Arial" w:cs="Arial"/>
          <w:bCs/>
          <w:iCs/>
          <w:sz w:val="24"/>
        </w:rPr>
      </w:pPr>
      <w:r>
        <w:rPr>
          <w:rFonts w:ascii="Arial" w:hAnsi="Arial" w:cs="Arial"/>
          <w:bCs/>
          <w:iCs/>
          <w:sz w:val="24"/>
        </w:rPr>
        <w:t xml:space="preserve"> </w:t>
      </w:r>
    </w:p>
    <w:p w14:paraId="4983ABAA" w14:textId="77777777" w:rsidR="00A21440" w:rsidRDefault="00A21440" w:rsidP="00A21440">
      <w:pPr>
        <w:pStyle w:val="ListParagraph"/>
        <w:numPr>
          <w:ilvl w:val="0"/>
          <w:numId w:val="15"/>
        </w:numPr>
        <w:rPr>
          <w:rFonts w:ascii="Arial" w:hAnsi="Arial" w:cs="Arial"/>
          <w:bCs/>
          <w:iCs/>
          <w:sz w:val="24"/>
        </w:rPr>
      </w:pPr>
      <w:r>
        <w:rPr>
          <w:rFonts w:ascii="Arial" w:hAnsi="Arial" w:cs="Arial"/>
          <w:bCs/>
          <w:iCs/>
          <w:sz w:val="24"/>
        </w:rPr>
        <w:t>Wildflower meadow creation</w:t>
      </w:r>
      <w:r w:rsidR="00206DB8">
        <w:rPr>
          <w:rFonts w:ascii="Arial" w:hAnsi="Arial" w:cs="Arial"/>
          <w:bCs/>
          <w:iCs/>
          <w:sz w:val="24"/>
        </w:rPr>
        <w:t xml:space="preserve"> or enhancement</w:t>
      </w:r>
    </w:p>
    <w:p w14:paraId="5B5D69FB" w14:textId="44A867C2" w:rsidR="00A21440" w:rsidRDefault="00A21440" w:rsidP="00A21440">
      <w:pPr>
        <w:pStyle w:val="ListParagraph"/>
        <w:numPr>
          <w:ilvl w:val="0"/>
          <w:numId w:val="15"/>
        </w:numPr>
        <w:rPr>
          <w:rFonts w:ascii="Arial" w:hAnsi="Arial" w:cs="Arial"/>
          <w:bCs/>
          <w:iCs/>
          <w:sz w:val="24"/>
        </w:rPr>
      </w:pPr>
      <w:r>
        <w:rPr>
          <w:rFonts w:ascii="Arial" w:hAnsi="Arial" w:cs="Arial"/>
          <w:bCs/>
          <w:iCs/>
          <w:sz w:val="24"/>
        </w:rPr>
        <w:t>F</w:t>
      </w:r>
      <w:r w:rsidR="00320BFE">
        <w:rPr>
          <w:rFonts w:ascii="Arial" w:hAnsi="Arial" w:cs="Arial"/>
          <w:bCs/>
          <w:iCs/>
          <w:sz w:val="24"/>
        </w:rPr>
        <w:t>eeding f</w:t>
      </w:r>
      <w:r>
        <w:rPr>
          <w:rFonts w:ascii="Arial" w:hAnsi="Arial" w:cs="Arial"/>
          <w:bCs/>
          <w:iCs/>
          <w:sz w:val="24"/>
        </w:rPr>
        <w:t>armland birds</w:t>
      </w:r>
    </w:p>
    <w:p w14:paraId="29B79821" w14:textId="77777777" w:rsidR="00A21440" w:rsidRDefault="00A21440" w:rsidP="00A21440">
      <w:pPr>
        <w:pStyle w:val="ListParagraph"/>
        <w:numPr>
          <w:ilvl w:val="0"/>
          <w:numId w:val="15"/>
        </w:numPr>
        <w:rPr>
          <w:rFonts w:ascii="Arial" w:hAnsi="Arial" w:cs="Arial"/>
          <w:bCs/>
          <w:iCs/>
          <w:sz w:val="24"/>
        </w:rPr>
      </w:pPr>
      <w:r>
        <w:rPr>
          <w:rFonts w:ascii="Arial" w:hAnsi="Arial" w:cs="Arial"/>
          <w:bCs/>
          <w:iCs/>
          <w:sz w:val="24"/>
        </w:rPr>
        <w:t>Herbal leys</w:t>
      </w:r>
    </w:p>
    <w:p w14:paraId="0353EA95" w14:textId="77777777" w:rsidR="00A21440" w:rsidRDefault="00A21440" w:rsidP="00A21440">
      <w:pPr>
        <w:pStyle w:val="ListParagraph"/>
        <w:numPr>
          <w:ilvl w:val="0"/>
          <w:numId w:val="15"/>
        </w:numPr>
        <w:rPr>
          <w:rFonts w:ascii="Arial" w:hAnsi="Arial" w:cs="Arial"/>
          <w:bCs/>
          <w:iCs/>
          <w:sz w:val="24"/>
        </w:rPr>
      </w:pPr>
      <w:r>
        <w:rPr>
          <w:rFonts w:ascii="Arial" w:hAnsi="Arial" w:cs="Arial"/>
          <w:bCs/>
          <w:iCs/>
          <w:sz w:val="24"/>
        </w:rPr>
        <w:t xml:space="preserve">Beetle banks </w:t>
      </w:r>
    </w:p>
    <w:p w14:paraId="455AF945" w14:textId="77777777" w:rsidR="00A21440" w:rsidRDefault="00A21440" w:rsidP="00A21440">
      <w:pPr>
        <w:pStyle w:val="ListParagraph"/>
        <w:numPr>
          <w:ilvl w:val="0"/>
          <w:numId w:val="15"/>
        </w:numPr>
        <w:rPr>
          <w:rFonts w:ascii="Arial" w:hAnsi="Arial" w:cs="Arial"/>
          <w:bCs/>
          <w:iCs/>
          <w:sz w:val="24"/>
        </w:rPr>
      </w:pPr>
      <w:r>
        <w:rPr>
          <w:rFonts w:ascii="Arial" w:hAnsi="Arial" w:cs="Arial"/>
          <w:bCs/>
          <w:iCs/>
          <w:sz w:val="24"/>
        </w:rPr>
        <w:t>Biodiversity innovation</w:t>
      </w:r>
    </w:p>
    <w:p w14:paraId="4E19AD2D" w14:textId="77777777" w:rsidR="00A21440" w:rsidRDefault="00A21440" w:rsidP="00A21440">
      <w:pPr>
        <w:rPr>
          <w:rFonts w:ascii="Arial" w:hAnsi="Arial" w:cs="Arial"/>
          <w:bCs/>
          <w:iCs/>
          <w:sz w:val="24"/>
        </w:rPr>
      </w:pPr>
    </w:p>
    <w:p w14:paraId="4A157169" w14:textId="628F6E24" w:rsidR="00A21440" w:rsidRPr="00A21440" w:rsidRDefault="00A21440" w:rsidP="00A21440">
      <w:pPr>
        <w:rPr>
          <w:rFonts w:ascii="Arial" w:hAnsi="Arial" w:cs="Arial"/>
          <w:bCs/>
          <w:iCs/>
          <w:sz w:val="24"/>
        </w:rPr>
      </w:pPr>
      <w:r>
        <w:rPr>
          <w:rFonts w:ascii="Arial" w:hAnsi="Arial" w:cs="Arial"/>
          <w:bCs/>
          <w:iCs/>
          <w:sz w:val="24"/>
        </w:rPr>
        <w:t>A key element of the role will be building positive relationships and supporting farmers to take up the</w:t>
      </w:r>
      <w:r w:rsidR="00320BFE">
        <w:rPr>
          <w:rFonts w:ascii="Arial" w:hAnsi="Arial" w:cs="Arial"/>
          <w:bCs/>
          <w:iCs/>
          <w:sz w:val="24"/>
        </w:rPr>
        <w:t xml:space="preserve"> STEPS options which will improve the water quality of the catchments by advising on priority land management measures to address the water quality risks present as well as advising on </w:t>
      </w:r>
      <w:r>
        <w:rPr>
          <w:rFonts w:ascii="Arial" w:hAnsi="Arial" w:cs="Arial"/>
          <w:bCs/>
          <w:iCs/>
          <w:sz w:val="24"/>
        </w:rPr>
        <w:t xml:space="preserve">biodiversity options for the benefit of farmland wildlife. </w:t>
      </w:r>
    </w:p>
    <w:p w14:paraId="2A27DE2B" w14:textId="77777777" w:rsidR="002F6615" w:rsidRDefault="002F6615" w:rsidP="00BB012A">
      <w:pPr>
        <w:rPr>
          <w:rFonts w:ascii="Arial" w:hAnsi="Arial" w:cs="Arial"/>
          <w:bCs/>
          <w:iCs/>
          <w:sz w:val="24"/>
        </w:rPr>
      </w:pPr>
    </w:p>
    <w:p w14:paraId="5682CEB1" w14:textId="77777777" w:rsidR="00252808" w:rsidRDefault="00252808" w:rsidP="00BB012A">
      <w:pPr>
        <w:rPr>
          <w:rFonts w:ascii="Arial" w:hAnsi="Arial" w:cs="Arial"/>
          <w:bCs/>
          <w:iCs/>
          <w:sz w:val="24"/>
        </w:rPr>
      </w:pPr>
    </w:p>
    <w:p w14:paraId="7340498B" w14:textId="07518AC8" w:rsidR="00861CA7" w:rsidRDefault="00206DB8" w:rsidP="00861CA7">
      <w:pPr>
        <w:rPr>
          <w:rFonts w:ascii="Arial" w:hAnsi="Arial" w:cs="Arial"/>
          <w:bCs/>
          <w:iCs/>
          <w:sz w:val="24"/>
        </w:rPr>
      </w:pPr>
      <w:r>
        <w:rPr>
          <w:rFonts w:ascii="Arial" w:hAnsi="Arial" w:cs="Arial"/>
          <w:bCs/>
          <w:iCs/>
          <w:sz w:val="24"/>
        </w:rPr>
        <w:t xml:space="preserve">Seven </w:t>
      </w:r>
      <w:r w:rsidR="002275E6">
        <w:rPr>
          <w:rFonts w:ascii="Arial" w:hAnsi="Arial" w:cs="Arial"/>
          <w:bCs/>
          <w:iCs/>
          <w:sz w:val="24"/>
        </w:rPr>
        <w:t>Trent’s programmes</w:t>
      </w:r>
      <w:r w:rsidR="00252808">
        <w:rPr>
          <w:rFonts w:ascii="Arial" w:hAnsi="Arial" w:cs="Arial"/>
          <w:bCs/>
          <w:iCs/>
          <w:sz w:val="24"/>
        </w:rPr>
        <w:t xml:space="preserve"> are evaluated </w:t>
      </w:r>
      <w:r w:rsidR="00861CA7">
        <w:rPr>
          <w:rFonts w:ascii="Arial" w:hAnsi="Arial" w:cs="Arial"/>
          <w:bCs/>
          <w:iCs/>
          <w:sz w:val="24"/>
        </w:rPr>
        <w:t xml:space="preserve">using </w:t>
      </w:r>
      <w:r w:rsidR="00C36897">
        <w:rPr>
          <w:rFonts w:ascii="Arial" w:hAnsi="Arial" w:cs="Arial"/>
          <w:bCs/>
          <w:iCs/>
          <w:sz w:val="24"/>
        </w:rPr>
        <w:t>Key Performance Indicators – the</w:t>
      </w:r>
      <w:r w:rsidR="00861CA7">
        <w:rPr>
          <w:rFonts w:ascii="Arial" w:hAnsi="Arial" w:cs="Arial"/>
          <w:bCs/>
          <w:iCs/>
          <w:sz w:val="24"/>
        </w:rPr>
        <w:t>se are:</w:t>
      </w:r>
      <w:r w:rsidR="00C36897">
        <w:rPr>
          <w:rFonts w:ascii="Arial" w:hAnsi="Arial" w:cs="Arial"/>
          <w:bCs/>
          <w:iCs/>
          <w:sz w:val="24"/>
        </w:rPr>
        <w:t xml:space="preserve"> </w:t>
      </w:r>
    </w:p>
    <w:p w14:paraId="04525342" w14:textId="4E217A8E" w:rsidR="004E71B2" w:rsidRDefault="00EE146A" w:rsidP="004E71B2">
      <w:pPr>
        <w:pStyle w:val="ListParagraph"/>
        <w:numPr>
          <w:ilvl w:val="0"/>
          <w:numId w:val="14"/>
        </w:numPr>
        <w:rPr>
          <w:rFonts w:ascii="Arial" w:hAnsi="Arial" w:cs="Arial"/>
          <w:bCs/>
          <w:iCs/>
          <w:sz w:val="24"/>
        </w:rPr>
      </w:pPr>
      <w:r>
        <w:rPr>
          <w:rFonts w:ascii="Arial" w:hAnsi="Arial" w:cs="Arial"/>
          <w:bCs/>
          <w:iCs/>
          <w:sz w:val="24"/>
        </w:rPr>
        <w:t>Farm i</w:t>
      </w:r>
      <w:r w:rsidR="004E71B2" w:rsidRPr="00965F5A">
        <w:rPr>
          <w:rFonts w:ascii="Arial" w:hAnsi="Arial" w:cs="Arial"/>
          <w:bCs/>
          <w:iCs/>
          <w:sz w:val="24"/>
        </w:rPr>
        <w:t>nfrastruct</w:t>
      </w:r>
      <w:r w:rsidR="004E71B2">
        <w:rPr>
          <w:rFonts w:ascii="Arial" w:hAnsi="Arial" w:cs="Arial"/>
          <w:bCs/>
          <w:iCs/>
          <w:sz w:val="24"/>
        </w:rPr>
        <w:t xml:space="preserve">ural and land management </w:t>
      </w:r>
      <w:r>
        <w:rPr>
          <w:rFonts w:ascii="Arial" w:hAnsi="Arial" w:cs="Arial"/>
          <w:bCs/>
          <w:iCs/>
          <w:sz w:val="24"/>
        </w:rPr>
        <w:t xml:space="preserve">interventions </w:t>
      </w:r>
      <w:r w:rsidR="004E71B2">
        <w:rPr>
          <w:rFonts w:ascii="Arial" w:hAnsi="Arial" w:cs="Arial"/>
          <w:bCs/>
          <w:iCs/>
          <w:sz w:val="24"/>
        </w:rPr>
        <w:t xml:space="preserve">resulting in load reduction of pesticides, nitrate and cryptosporidium to Severn Trent drinking water sources. </w:t>
      </w:r>
    </w:p>
    <w:p w14:paraId="6550C4E5" w14:textId="77777777" w:rsidR="00EA226A" w:rsidRPr="00965F5A" w:rsidRDefault="00EA226A" w:rsidP="00EA226A">
      <w:pPr>
        <w:pStyle w:val="ListParagraph"/>
        <w:numPr>
          <w:ilvl w:val="0"/>
          <w:numId w:val="14"/>
        </w:numPr>
        <w:rPr>
          <w:rFonts w:ascii="Arial" w:hAnsi="Arial" w:cs="Arial"/>
          <w:bCs/>
          <w:iCs/>
          <w:sz w:val="24"/>
        </w:rPr>
      </w:pPr>
      <w:r>
        <w:rPr>
          <w:rFonts w:ascii="Arial" w:hAnsi="Arial" w:cs="Arial"/>
          <w:bCs/>
          <w:iCs/>
          <w:sz w:val="24"/>
        </w:rPr>
        <w:t>Working with farming customers to deliver habitat and biodiversity improvements through Severn Trent’s biodiversity grant programmes.</w:t>
      </w:r>
    </w:p>
    <w:p w14:paraId="669E6EB0" w14:textId="77777777" w:rsidR="00C36897" w:rsidRPr="00861CA7" w:rsidRDefault="00861CA7" w:rsidP="00861CA7">
      <w:pPr>
        <w:pStyle w:val="ListParagraph"/>
        <w:numPr>
          <w:ilvl w:val="0"/>
          <w:numId w:val="14"/>
        </w:numPr>
        <w:rPr>
          <w:rFonts w:ascii="Arial" w:hAnsi="Arial" w:cs="Arial"/>
          <w:bCs/>
          <w:iCs/>
          <w:sz w:val="24"/>
        </w:rPr>
      </w:pPr>
      <w:r>
        <w:rPr>
          <w:rFonts w:ascii="Arial" w:hAnsi="Arial" w:cs="Arial"/>
          <w:bCs/>
          <w:iCs/>
          <w:sz w:val="24"/>
        </w:rPr>
        <w:t xml:space="preserve">Overall farmer engagement </w:t>
      </w:r>
      <w:r w:rsidR="00965F5A" w:rsidRPr="00861CA7">
        <w:rPr>
          <w:rFonts w:ascii="Arial" w:hAnsi="Arial" w:cs="Arial"/>
          <w:bCs/>
          <w:iCs/>
          <w:sz w:val="24"/>
        </w:rPr>
        <w:t>in priority catchment</w:t>
      </w:r>
      <w:r>
        <w:rPr>
          <w:rFonts w:ascii="Arial" w:hAnsi="Arial" w:cs="Arial"/>
          <w:bCs/>
          <w:iCs/>
          <w:sz w:val="24"/>
        </w:rPr>
        <w:t>s</w:t>
      </w:r>
      <w:r w:rsidR="00965F5A" w:rsidRPr="00861CA7">
        <w:rPr>
          <w:rFonts w:ascii="Arial" w:hAnsi="Arial" w:cs="Arial"/>
          <w:bCs/>
          <w:iCs/>
          <w:sz w:val="24"/>
        </w:rPr>
        <w:t xml:space="preserve"> </w:t>
      </w:r>
    </w:p>
    <w:p w14:paraId="67094C8C" w14:textId="77777777" w:rsidR="00B3169A" w:rsidRPr="00965F5A" w:rsidRDefault="00B3169A" w:rsidP="00965F5A">
      <w:pPr>
        <w:pStyle w:val="ListParagraph"/>
        <w:numPr>
          <w:ilvl w:val="0"/>
          <w:numId w:val="14"/>
        </w:numPr>
        <w:rPr>
          <w:rFonts w:ascii="Arial" w:hAnsi="Arial" w:cs="Arial"/>
          <w:bCs/>
          <w:iCs/>
          <w:sz w:val="24"/>
        </w:rPr>
      </w:pPr>
      <w:r w:rsidRPr="00965F5A">
        <w:rPr>
          <w:rFonts w:ascii="Arial" w:hAnsi="Arial" w:cs="Arial"/>
          <w:bCs/>
          <w:iCs/>
          <w:sz w:val="24"/>
        </w:rPr>
        <w:t>Positive farmer</w:t>
      </w:r>
      <w:r w:rsidR="00861CA7">
        <w:rPr>
          <w:rFonts w:ascii="Arial" w:hAnsi="Arial" w:cs="Arial"/>
          <w:bCs/>
          <w:iCs/>
          <w:sz w:val="24"/>
        </w:rPr>
        <w:t xml:space="preserve"> engagement in priority catchments </w:t>
      </w:r>
    </w:p>
    <w:p w14:paraId="6266D23C" w14:textId="5A6D7EF1" w:rsidR="002275E6" w:rsidRDefault="00965F5A" w:rsidP="002275E6">
      <w:pPr>
        <w:pStyle w:val="ListParagraph"/>
        <w:numPr>
          <w:ilvl w:val="0"/>
          <w:numId w:val="14"/>
        </w:numPr>
        <w:rPr>
          <w:rFonts w:ascii="Arial" w:hAnsi="Arial" w:cs="Arial"/>
          <w:bCs/>
          <w:iCs/>
          <w:sz w:val="24"/>
        </w:rPr>
      </w:pPr>
      <w:r w:rsidRPr="00965F5A">
        <w:rPr>
          <w:rFonts w:ascii="Arial" w:hAnsi="Arial" w:cs="Arial"/>
          <w:bCs/>
          <w:iCs/>
          <w:sz w:val="24"/>
        </w:rPr>
        <w:t xml:space="preserve">Improved knowledge/awareness of water </w:t>
      </w:r>
      <w:r w:rsidR="00861CA7">
        <w:rPr>
          <w:rFonts w:ascii="Arial" w:hAnsi="Arial" w:cs="Arial"/>
          <w:bCs/>
          <w:iCs/>
          <w:sz w:val="24"/>
        </w:rPr>
        <w:t xml:space="preserve">quality issues </w:t>
      </w:r>
      <w:r w:rsidR="00EE146A">
        <w:rPr>
          <w:rFonts w:ascii="Arial" w:hAnsi="Arial" w:cs="Arial"/>
          <w:bCs/>
          <w:iCs/>
          <w:sz w:val="24"/>
        </w:rPr>
        <w:t>with</w:t>
      </w:r>
      <w:r w:rsidRPr="00965F5A">
        <w:rPr>
          <w:rFonts w:ascii="Arial" w:hAnsi="Arial" w:cs="Arial"/>
          <w:bCs/>
          <w:iCs/>
          <w:sz w:val="24"/>
        </w:rPr>
        <w:t>in priority catchments</w:t>
      </w:r>
    </w:p>
    <w:p w14:paraId="7668D122" w14:textId="7326A11D" w:rsidR="00965F5A" w:rsidRDefault="00EE146A" w:rsidP="002275E6">
      <w:pPr>
        <w:pStyle w:val="ListParagraph"/>
        <w:numPr>
          <w:ilvl w:val="0"/>
          <w:numId w:val="14"/>
        </w:numPr>
        <w:rPr>
          <w:rFonts w:ascii="Arial" w:hAnsi="Arial" w:cs="Arial"/>
          <w:bCs/>
          <w:iCs/>
          <w:sz w:val="24"/>
        </w:rPr>
      </w:pPr>
      <w:r>
        <w:rPr>
          <w:rFonts w:ascii="Arial" w:hAnsi="Arial" w:cs="Arial"/>
          <w:bCs/>
          <w:iCs/>
          <w:sz w:val="24"/>
        </w:rPr>
        <w:t>Farm advice delivery through a range of on farm visits, w</w:t>
      </w:r>
      <w:r w:rsidR="00965F5A" w:rsidRPr="002275E6">
        <w:rPr>
          <w:rFonts w:ascii="Arial" w:hAnsi="Arial" w:cs="Arial"/>
          <w:bCs/>
          <w:iCs/>
          <w:sz w:val="24"/>
        </w:rPr>
        <w:t>orkshop</w:t>
      </w:r>
      <w:r>
        <w:rPr>
          <w:rFonts w:ascii="Arial" w:hAnsi="Arial" w:cs="Arial"/>
          <w:bCs/>
          <w:iCs/>
          <w:sz w:val="24"/>
        </w:rPr>
        <w:t>s, farm demonstrations and events</w:t>
      </w:r>
    </w:p>
    <w:p w14:paraId="2BFFBE83" w14:textId="77777777" w:rsidR="00EE146A" w:rsidRPr="002275E6" w:rsidRDefault="00EE146A" w:rsidP="00EE146A">
      <w:pPr>
        <w:pStyle w:val="ListParagraph"/>
        <w:rPr>
          <w:ins w:id="0" w:author="Bamber, Susan" w:date="2020-10-09T16:28:00Z"/>
          <w:rFonts w:ascii="Arial" w:hAnsi="Arial" w:cs="Arial"/>
          <w:bCs/>
          <w:iCs/>
          <w:sz w:val="24"/>
        </w:rPr>
      </w:pPr>
    </w:p>
    <w:p w14:paraId="02D09A30" w14:textId="77777777" w:rsidR="002275E6" w:rsidRDefault="002275E6" w:rsidP="00BB012A">
      <w:pPr>
        <w:rPr>
          <w:rFonts w:ascii="Arial" w:hAnsi="Arial" w:cs="Arial"/>
          <w:bCs/>
          <w:iCs/>
          <w:sz w:val="24"/>
        </w:rPr>
      </w:pPr>
    </w:p>
    <w:p w14:paraId="07600BC7" w14:textId="0DD6C1AC" w:rsidR="00EC015C" w:rsidRDefault="00EC015C" w:rsidP="00BB012A">
      <w:pPr>
        <w:rPr>
          <w:rFonts w:ascii="Arial" w:hAnsi="Arial" w:cs="Arial"/>
          <w:b/>
          <w:bCs/>
          <w:iCs/>
          <w:sz w:val="32"/>
          <w:szCs w:val="32"/>
        </w:rPr>
      </w:pPr>
      <w:r>
        <w:rPr>
          <w:rFonts w:ascii="Arial" w:hAnsi="Arial" w:cs="Arial"/>
          <w:b/>
          <w:bCs/>
          <w:iCs/>
          <w:sz w:val="32"/>
          <w:szCs w:val="32"/>
        </w:rPr>
        <w:t>Key tasks</w:t>
      </w:r>
    </w:p>
    <w:p w14:paraId="6223DC7D" w14:textId="77777777" w:rsidR="00DD0C12" w:rsidRPr="00965F5A" w:rsidRDefault="00DD0C12" w:rsidP="00BB012A">
      <w:pPr>
        <w:rPr>
          <w:rFonts w:ascii="Arial" w:hAnsi="Arial" w:cs="Arial"/>
          <w:bCs/>
          <w:iCs/>
          <w:sz w:val="24"/>
        </w:rPr>
      </w:pPr>
    </w:p>
    <w:p w14:paraId="0AB08539" w14:textId="77777777" w:rsidR="005E45F9" w:rsidRDefault="005E45F9" w:rsidP="005E45F9">
      <w:pPr>
        <w:rPr>
          <w:rFonts w:ascii="Arial" w:hAnsi="Arial" w:cs="Arial"/>
          <w:bCs/>
          <w:iCs/>
          <w:sz w:val="24"/>
        </w:rPr>
      </w:pPr>
      <w:r w:rsidRPr="005E45F9">
        <w:rPr>
          <w:rFonts w:ascii="Arial" w:hAnsi="Arial" w:cs="Arial"/>
          <w:bCs/>
          <w:iCs/>
          <w:sz w:val="24"/>
        </w:rPr>
        <w:t>The post</w:t>
      </w:r>
      <w:r>
        <w:rPr>
          <w:rFonts w:ascii="Arial" w:hAnsi="Arial" w:cs="Arial"/>
          <w:bCs/>
          <w:iCs/>
          <w:sz w:val="24"/>
        </w:rPr>
        <w:t>-</w:t>
      </w:r>
      <w:r w:rsidRPr="005E45F9">
        <w:rPr>
          <w:rFonts w:ascii="Arial" w:hAnsi="Arial" w:cs="Arial"/>
          <w:bCs/>
          <w:iCs/>
          <w:sz w:val="24"/>
        </w:rPr>
        <w:t>holder will be required to carry out the following tasks to meet the requirement</w:t>
      </w:r>
      <w:r w:rsidR="00C36897">
        <w:rPr>
          <w:rFonts w:ascii="Arial" w:hAnsi="Arial" w:cs="Arial"/>
          <w:bCs/>
          <w:iCs/>
          <w:sz w:val="24"/>
        </w:rPr>
        <w:t xml:space="preserve">s </w:t>
      </w:r>
      <w:r w:rsidRPr="005E45F9">
        <w:rPr>
          <w:rFonts w:ascii="Arial" w:hAnsi="Arial" w:cs="Arial"/>
          <w:bCs/>
          <w:iCs/>
          <w:sz w:val="24"/>
        </w:rPr>
        <w:t>of the role:</w:t>
      </w:r>
    </w:p>
    <w:p w14:paraId="30F38A77" w14:textId="77777777" w:rsidR="005E45F9" w:rsidRDefault="005E45F9" w:rsidP="005E45F9">
      <w:pPr>
        <w:rPr>
          <w:rFonts w:ascii="Arial" w:hAnsi="Arial" w:cs="Arial"/>
          <w:bCs/>
          <w:iCs/>
          <w:sz w:val="24"/>
        </w:rPr>
      </w:pPr>
    </w:p>
    <w:p w14:paraId="61473DBF" w14:textId="77777777" w:rsidR="00EE146A" w:rsidRDefault="00EE146A" w:rsidP="00BB012A">
      <w:pPr>
        <w:pStyle w:val="ListParagraph"/>
        <w:numPr>
          <w:ilvl w:val="0"/>
          <w:numId w:val="13"/>
        </w:numPr>
        <w:rPr>
          <w:rFonts w:ascii="Arial" w:hAnsi="Arial" w:cs="Arial"/>
          <w:bCs/>
          <w:iCs/>
          <w:sz w:val="24"/>
        </w:rPr>
      </w:pPr>
      <w:r w:rsidRPr="00EE146A">
        <w:rPr>
          <w:rFonts w:ascii="Arial" w:hAnsi="Arial" w:cs="Arial"/>
          <w:bCs/>
          <w:iCs/>
          <w:sz w:val="24"/>
        </w:rPr>
        <w:t>Undertaking direct delivery of advice to farmers, influencing farmers to make behavioural and management changes on their farms.</w:t>
      </w:r>
    </w:p>
    <w:p w14:paraId="59931CD2" w14:textId="75629777" w:rsidR="00C36897" w:rsidRDefault="00C36897" w:rsidP="00BB012A">
      <w:pPr>
        <w:pStyle w:val="ListParagraph"/>
        <w:numPr>
          <w:ilvl w:val="0"/>
          <w:numId w:val="13"/>
        </w:numPr>
        <w:rPr>
          <w:rFonts w:ascii="Arial" w:hAnsi="Arial" w:cs="Arial"/>
          <w:bCs/>
          <w:iCs/>
          <w:sz w:val="24"/>
        </w:rPr>
      </w:pPr>
      <w:r>
        <w:rPr>
          <w:rFonts w:ascii="Arial" w:hAnsi="Arial" w:cs="Arial"/>
          <w:bCs/>
          <w:iCs/>
          <w:sz w:val="24"/>
        </w:rPr>
        <w:t xml:space="preserve">Provide advice and support </w:t>
      </w:r>
      <w:r w:rsidR="00737050">
        <w:rPr>
          <w:rFonts w:ascii="Arial" w:hAnsi="Arial" w:cs="Arial"/>
          <w:bCs/>
          <w:iCs/>
          <w:sz w:val="24"/>
        </w:rPr>
        <w:t>on the</w:t>
      </w:r>
      <w:r>
        <w:rPr>
          <w:rFonts w:ascii="Arial" w:hAnsi="Arial" w:cs="Arial"/>
          <w:bCs/>
          <w:iCs/>
          <w:sz w:val="24"/>
        </w:rPr>
        <w:t xml:space="preserve"> </w:t>
      </w:r>
      <w:r w:rsidR="00737050">
        <w:rPr>
          <w:rFonts w:ascii="Arial" w:hAnsi="Arial" w:cs="Arial"/>
          <w:bCs/>
          <w:iCs/>
          <w:sz w:val="24"/>
        </w:rPr>
        <w:t xml:space="preserve">Severn Trent </w:t>
      </w:r>
      <w:r w:rsidR="00EE146A">
        <w:rPr>
          <w:rFonts w:ascii="Arial" w:hAnsi="Arial" w:cs="Arial"/>
          <w:bCs/>
          <w:iCs/>
          <w:sz w:val="24"/>
        </w:rPr>
        <w:t xml:space="preserve">catchment </w:t>
      </w:r>
      <w:r>
        <w:rPr>
          <w:rFonts w:ascii="Arial" w:hAnsi="Arial" w:cs="Arial"/>
          <w:bCs/>
          <w:iCs/>
          <w:sz w:val="24"/>
        </w:rPr>
        <w:t>scheme</w:t>
      </w:r>
      <w:r w:rsidR="00737050">
        <w:rPr>
          <w:rFonts w:ascii="Arial" w:hAnsi="Arial" w:cs="Arial"/>
          <w:bCs/>
          <w:iCs/>
          <w:sz w:val="24"/>
        </w:rPr>
        <w:t>s</w:t>
      </w:r>
    </w:p>
    <w:p w14:paraId="6259AAF6" w14:textId="12BB0BF2" w:rsidR="00142F24" w:rsidRDefault="00142F24" w:rsidP="00BB012A">
      <w:pPr>
        <w:pStyle w:val="ListParagraph"/>
        <w:numPr>
          <w:ilvl w:val="0"/>
          <w:numId w:val="13"/>
        </w:numPr>
        <w:rPr>
          <w:rFonts w:ascii="Arial" w:hAnsi="Arial" w:cs="Arial"/>
          <w:bCs/>
          <w:iCs/>
          <w:sz w:val="24"/>
        </w:rPr>
      </w:pPr>
      <w:r>
        <w:rPr>
          <w:rFonts w:ascii="Arial" w:hAnsi="Arial" w:cs="Arial"/>
          <w:bCs/>
          <w:iCs/>
          <w:sz w:val="24"/>
        </w:rPr>
        <w:t>To promote and seek farmer participation and sign up to the Severn Trent Farm To Tap scheme</w:t>
      </w:r>
    </w:p>
    <w:p w14:paraId="2CC5ECCD" w14:textId="0EF13B0D" w:rsidR="00142F24" w:rsidRPr="00142F24" w:rsidRDefault="00142F24" w:rsidP="00142F24">
      <w:pPr>
        <w:pStyle w:val="ListParagraph"/>
        <w:numPr>
          <w:ilvl w:val="0"/>
          <w:numId w:val="13"/>
        </w:numPr>
        <w:rPr>
          <w:rFonts w:ascii="Arial" w:hAnsi="Arial" w:cs="Arial"/>
          <w:bCs/>
          <w:iCs/>
          <w:sz w:val="24"/>
        </w:rPr>
      </w:pPr>
      <w:r w:rsidRPr="00142F24">
        <w:rPr>
          <w:rFonts w:ascii="Arial" w:hAnsi="Arial" w:cs="Arial"/>
          <w:bCs/>
          <w:iCs/>
          <w:sz w:val="24"/>
        </w:rPr>
        <w:t xml:space="preserve">Promote, engage and seek participation in </w:t>
      </w:r>
      <w:r>
        <w:rPr>
          <w:rFonts w:ascii="Arial" w:hAnsi="Arial" w:cs="Arial"/>
          <w:bCs/>
          <w:iCs/>
          <w:sz w:val="24"/>
        </w:rPr>
        <w:t xml:space="preserve">the </w:t>
      </w:r>
      <w:r w:rsidRPr="00142F24">
        <w:rPr>
          <w:rFonts w:ascii="Arial" w:hAnsi="Arial" w:cs="Arial"/>
          <w:bCs/>
          <w:iCs/>
          <w:sz w:val="24"/>
        </w:rPr>
        <w:t>STEPS programme</w:t>
      </w:r>
      <w:r>
        <w:rPr>
          <w:rFonts w:ascii="Arial" w:hAnsi="Arial" w:cs="Arial"/>
          <w:bCs/>
          <w:iCs/>
          <w:sz w:val="24"/>
        </w:rPr>
        <w:t xml:space="preserve"> and encourage farmers to apply for the priority water quality STEPS options to help reduce the water quality risk of pesticides within the Teme catchment </w:t>
      </w:r>
    </w:p>
    <w:p w14:paraId="7BC59068" w14:textId="77777777" w:rsidR="00C36897" w:rsidRDefault="00C36897" w:rsidP="00BB012A">
      <w:pPr>
        <w:pStyle w:val="ListParagraph"/>
        <w:numPr>
          <w:ilvl w:val="0"/>
          <w:numId w:val="13"/>
        </w:numPr>
        <w:rPr>
          <w:rFonts w:ascii="Arial" w:hAnsi="Arial" w:cs="Arial"/>
          <w:bCs/>
          <w:iCs/>
          <w:sz w:val="24"/>
        </w:rPr>
      </w:pPr>
      <w:r>
        <w:rPr>
          <w:rFonts w:ascii="Arial" w:hAnsi="Arial" w:cs="Arial"/>
          <w:bCs/>
          <w:iCs/>
          <w:sz w:val="24"/>
        </w:rPr>
        <w:t>Administer and verify scheme activity</w:t>
      </w:r>
    </w:p>
    <w:p w14:paraId="6541EA1A" w14:textId="4E1D99CB" w:rsidR="00965F5A" w:rsidRDefault="00965F5A" w:rsidP="00DD0C12">
      <w:pPr>
        <w:pStyle w:val="ListParagraph"/>
        <w:numPr>
          <w:ilvl w:val="0"/>
          <w:numId w:val="13"/>
        </w:numPr>
        <w:rPr>
          <w:rFonts w:ascii="Arial" w:hAnsi="Arial" w:cs="Arial"/>
          <w:bCs/>
          <w:iCs/>
          <w:sz w:val="24"/>
        </w:rPr>
      </w:pPr>
      <w:r>
        <w:rPr>
          <w:rFonts w:ascii="Arial" w:hAnsi="Arial" w:cs="Arial"/>
          <w:bCs/>
          <w:iCs/>
          <w:sz w:val="24"/>
        </w:rPr>
        <w:t xml:space="preserve">Maintain simple system of evaluation and feedback from farmers and land managers. </w:t>
      </w:r>
    </w:p>
    <w:p w14:paraId="2CBEDF42" w14:textId="7E1FA794" w:rsidR="00EB1302" w:rsidRDefault="00EB1302" w:rsidP="00EB1302">
      <w:pPr>
        <w:pStyle w:val="ListParagraph"/>
        <w:numPr>
          <w:ilvl w:val="0"/>
          <w:numId w:val="13"/>
        </w:numPr>
        <w:rPr>
          <w:rFonts w:ascii="Arial" w:hAnsi="Arial" w:cs="Arial"/>
          <w:bCs/>
          <w:iCs/>
          <w:sz w:val="24"/>
        </w:rPr>
      </w:pPr>
      <w:r>
        <w:rPr>
          <w:rFonts w:ascii="Arial" w:hAnsi="Arial" w:cs="Arial"/>
          <w:bCs/>
          <w:iCs/>
          <w:sz w:val="24"/>
        </w:rPr>
        <w:t xml:space="preserve">Co-ordinate, deliver and participate in events to help with the promotion and awareness raising of the core messages and </w:t>
      </w:r>
      <w:r w:rsidR="00EE146A">
        <w:rPr>
          <w:rFonts w:ascii="Arial" w:hAnsi="Arial" w:cs="Arial"/>
          <w:bCs/>
          <w:iCs/>
          <w:sz w:val="24"/>
        </w:rPr>
        <w:t>catchment management</w:t>
      </w:r>
      <w:r>
        <w:rPr>
          <w:rFonts w:ascii="Arial" w:hAnsi="Arial" w:cs="Arial"/>
          <w:bCs/>
          <w:iCs/>
          <w:sz w:val="24"/>
        </w:rPr>
        <w:t xml:space="preserve"> programmes</w:t>
      </w:r>
    </w:p>
    <w:p w14:paraId="2C4EB3F5" w14:textId="14D78864" w:rsidR="00EE146A" w:rsidRDefault="00EE146A" w:rsidP="00EE146A">
      <w:pPr>
        <w:pStyle w:val="ListParagraph"/>
        <w:numPr>
          <w:ilvl w:val="0"/>
          <w:numId w:val="13"/>
        </w:numPr>
        <w:rPr>
          <w:rFonts w:ascii="Arial" w:hAnsi="Arial" w:cs="Arial"/>
          <w:bCs/>
          <w:iCs/>
          <w:sz w:val="24"/>
        </w:rPr>
      </w:pPr>
      <w:r w:rsidRPr="00EE146A">
        <w:rPr>
          <w:rFonts w:ascii="Arial" w:hAnsi="Arial" w:cs="Arial"/>
          <w:bCs/>
          <w:iCs/>
          <w:sz w:val="24"/>
        </w:rPr>
        <w:t>Liaising with agricultural specialists, contractors and agronomists to ensure delivery of catchment action plan.</w:t>
      </w:r>
    </w:p>
    <w:p w14:paraId="56A9E36B" w14:textId="282AF793" w:rsidR="00DD0C12" w:rsidRPr="00DD0C12" w:rsidRDefault="00DD0C12" w:rsidP="00DD0C12">
      <w:pPr>
        <w:pStyle w:val="ListParagraph"/>
        <w:numPr>
          <w:ilvl w:val="0"/>
          <w:numId w:val="13"/>
        </w:numPr>
        <w:rPr>
          <w:rFonts w:ascii="Arial" w:hAnsi="Arial" w:cs="Arial"/>
          <w:sz w:val="24"/>
        </w:rPr>
      </w:pPr>
      <w:r w:rsidRPr="00DD0C12">
        <w:rPr>
          <w:rFonts w:ascii="Arial" w:hAnsi="Arial" w:cs="Arial"/>
          <w:sz w:val="24"/>
        </w:rPr>
        <w:t>To carry out in catchment water quality sampling as and when required</w:t>
      </w:r>
    </w:p>
    <w:p w14:paraId="09CE89AC" w14:textId="3371D047" w:rsidR="00DD0C12" w:rsidRPr="00DD0C12" w:rsidRDefault="00DD0C12" w:rsidP="00DD0C12">
      <w:pPr>
        <w:pStyle w:val="ListParagraph"/>
        <w:numPr>
          <w:ilvl w:val="0"/>
          <w:numId w:val="13"/>
        </w:numPr>
        <w:rPr>
          <w:rFonts w:ascii="Arial" w:hAnsi="Arial" w:cs="Arial"/>
          <w:sz w:val="24"/>
        </w:rPr>
      </w:pPr>
      <w:r w:rsidRPr="00DD0C12">
        <w:rPr>
          <w:rFonts w:ascii="Arial" w:hAnsi="Arial" w:cs="Arial"/>
          <w:sz w:val="24"/>
        </w:rPr>
        <w:t>To carry out in catchment water quality investigations when required.</w:t>
      </w:r>
    </w:p>
    <w:p w14:paraId="64299D4E" w14:textId="77777777" w:rsidR="00DD0C12" w:rsidRDefault="00EB1302" w:rsidP="00DD0C12">
      <w:pPr>
        <w:pStyle w:val="ListParagraph"/>
        <w:numPr>
          <w:ilvl w:val="0"/>
          <w:numId w:val="13"/>
        </w:numPr>
        <w:rPr>
          <w:rFonts w:ascii="Arial" w:hAnsi="Arial" w:cs="Arial"/>
          <w:bCs/>
          <w:iCs/>
          <w:sz w:val="24"/>
        </w:rPr>
      </w:pPr>
      <w:r>
        <w:rPr>
          <w:rFonts w:ascii="Arial" w:hAnsi="Arial" w:cs="Arial"/>
          <w:bCs/>
          <w:iCs/>
          <w:sz w:val="24"/>
        </w:rPr>
        <w:t>Plan and deliver training events, sessions and develop partnerships to meet local training needs in relation to water quality</w:t>
      </w:r>
    </w:p>
    <w:p w14:paraId="68C4FDE4" w14:textId="007A19A2" w:rsidR="005E45F9" w:rsidRDefault="00C36897" w:rsidP="00BB012A">
      <w:pPr>
        <w:pStyle w:val="ListParagraph"/>
        <w:numPr>
          <w:ilvl w:val="0"/>
          <w:numId w:val="13"/>
        </w:numPr>
        <w:rPr>
          <w:rFonts w:ascii="Arial" w:hAnsi="Arial" w:cs="Arial"/>
          <w:bCs/>
          <w:iCs/>
          <w:sz w:val="24"/>
        </w:rPr>
      </w:pPr>
      <w:r>
        <w:rPr>
          <w:rFonts w:ascii="Arial" w:hAnsi="Arial" w:cs="Arial"/>
          <w:bCs/>
          <w:iCs/>
          <w:sz w:val="24"/>
        </w:rPr>
        <w:t>Prepare and submit monthly progress reports</w:t>
      </w:r>
      <w:r w:rsidR="005E45F9" w:rsidRPr="00FD1BC3">
        <w:rPr>
          <w:rFonts w:ascii="Arial" w:hAnsi="Arial" w:cs="Arial"/>
          <w:bCs/>
          <w:iCs/>
          <w:sz w:val="24"/>
        </w:rPr>
        <w:t xml:space="preserve"> to ensure adequate monitoring of the programme, engagem</w:t>
      </w:r>
      <w:r w:rsidR="00965F5A">
        <w:rPr>
          <w:rFonts w:ascii="Arial" w:hAnsi="Arial" w:cs="Arial"/>
          <w:bCs/>
          <w:iCs/>
          <w:sz w:val="24"/>
        </w:rPr>
        <w:t xml:space="preserve">ent activity and scheme take up into a Farmer Engagement Database. </w:t>
      </w:r>
      <w:r w:rsidR="005E45F9" w:rsidRPr="00FD1BC3">
        <w:rPr>
          <w:rFonts w:ascii="Arial" w:hAnsi="Arial" w:cs="Arial"/>
          <w:bCs/>
          <w:iCs/>
          <w:sz w:val="24"/>
        </w:rPr>
        <w:t xml:space="preserve"> </w:t>
      </w:r>
    </w:p>
    <w:p w14:paraId="684D0C29" w14:textId="77777777" w:rsidR="00C36897" w:rsidRDefault="00C36897" w:rsidP="00BB012A">
      <w:pPr>
        <w:pStyle w:val="ListParagraph"/>
        <w:numPr>
          <w:ilvl w:val="0"/>
          <w:numId w:val="13"/>
        </w:numPr>
        <w:rPr>
          <w:rFonts w:ascii="Arial" w:hAnsi="Arial" w:cs="Arial"/>
          <w:bCs/>
          <w:iCs/>
          <w:sz w:val="24"/>
        </w:rPr>
      </w:pPr>
      <w:r>
        <w:rPr>
          <w:rFonts w:ascii="Arial" w:hAnsi="Arial" w:cs="Arial"/>
          <w:bCs/>
          <w:iCs/>
          <w:sz w:val="24"/>
        </w:rPr>
        <w:t>Contribute to annual reporting schedules</w:t>
      </w:r>
    </w:p>
    <w:p w14:paraId="6ED87628" w14:textId="77777777" w:rsidR="00421856" w:rsidRDefault="00F16A88" w:rsidP="00BB012A">
      <w:pPr>
        <w:pStyle w:val="ListParagraph"/>
        <w:numPr>
          <w:ilvl w:val="0"/>
          <w:numId w:val="13"/>
        </w:numPr>
        <w:rPr>
          <w:rFonts w:ascii="Arial" w:hAnsi="Arial" w:cs="Arial"/>
          <w:bCs/>
          <w:iCs/>
          <w:sz w:val="24"/>
        </w:rPr>
      </w:pPr>
      <w:r>
        <w:rPr>
          <w:rFonts w:ascii="Arial" w:hAnsi="Arial" w:cs="Arial"/>
          <w:bCs/>
          <w:iCs/>
          <w:sz w:val="24"/>
        </w:rPr>
        <w:t xml:space="preserve">Participate in </w:t>
      </w:r>
      <w:r w:rsidR="00421856">
        <w:rPr>
          <w:rFonts w:ascii="Arial" w:hAnsi="Arial" w:cs="Arial"/>
          <w:bCs/>
          <w:iCs/>
          <w:sz w:val="24"/>
        </w:rPr>
        <w:t>relevant</w:t>
      </w:r>
      <w:r w:rsidR="000D07B6">
        <w:rPr>
          <w:rFonts w:ascii="Arial" w:hAnsi="Arial" w:cs="Arial"/>
          <w:bCs/>
          <w:iCs/>
          <w:sz w:val="24"/>
        </w:rPr>
        <w:t xml:space="preserve"> and complementary</w:t>
      </w:r>
      <w:r w:rsidR="00421856">
        <w:rPr>
          <w:rFonts w:ascii="Arial" w:hAnsi="Arial" w:cs="Arial"/>
          <w:bCs/>
          <w:iCs/>
          <w:sz w:val="24"/>
        </w:rPr>
        <w:t xml:space="preserve"> </w:t>
      </w:r>
      <w:r>
        <w:rPr>
          <w:rFonts w:ascii="Arial" w:hAnsi="Arial" w:cs="Arial"/>
          <w:bCs/>
          <w:iCs/>
          <w:sz w:val="24"/>
        </w:rPr>
        <w:t xml:space="preserve">Wildlife Trust </w:t>
      </w:r>
      <w:r w:rsidR="00421856">
        <w:rPr>
          <w:rFonts w:ascii="Arial" w:hAnsi="Arial" w:cs="Arial"/>
          <w:bCs/>
          <w:iCs/>
          <w:sz w:val="24"/>
        </w:rPr>
        <w:t>w</w:t>
      </w:r>
      <w:r>
        <w:rPr>
          <w:rFonts w:ascii="Arial" w:hAnsi="Arial" w:cs="Arial"/>
          <w:bCs/>
          <w:iCs/>
          <w:sz w:val="24"/>
        </w:rPr>
        <w:t xml:space="preserve">ater environment </w:t>
      </w:r>
      <w:r w:rsidR="00421856">
        <w:rPr>
          <w:rFonts w:ascii="Arial" w:hAnsi="Arial" w:cs="Arial"/>
          <w:bCs/>
          <w:iCs/>
          <w:sz w:val="24"/>
        </w:rPr>
        <w:t>initiatives, programmes and projects du</w:t>
      </w:r>
      <w:r w:rsidR="00861CA7">
        <w:rPr>
          <w:rFonts w:ascii="Arial" w:hAnsi="Arial" w:cs="Arial"/>
          <w:bCs/>
          <w:iCs/>
          <w:sz w:val="24"/>
        </w:rPr>
        <w:t xml:space="preserve">ring the period of the contract in the context of the Catchment Based Approach and CABA Partnerships. </w:t>
      </w:r>
      <w:r w:rsidR="00A21440">
        <w:rPr>
          <w:rFonts w:ascii="Arial" w:hAnsi="Arial" w:cs="Arial"/>
          <w:bCs/>
          <w:iCs/>
          <w:sz w:val="24"/>
        </w:rPr>
        <w:t xml:space="preserve">This work will involve the development of new funding bids, delivery of wildlife projects [habitat and species] and taking in part in the campaigning and wider work of the </w:t>
      </w:r>
      <w:r w:rsidR="000D07B6">
        <w:rPr>
          <w:rFonts w:ascii="Arial" w:hAnsi="Arial" w:cs="Arial"/>
          <w:bCs/>
          <w:iCs/>
          <w:sz w:val="24"/>
        </w:rPr>
        <w:t xml:space="preserve">Trust’s </w:t>
      </w:r>
      <w:r w:rsidR="00A21440">
        <w:rPr>
          <w:rFonts w:ascii="Arial" w:hAnsi="Arial" w:cs="Arial"/>
          <w:bCs/>
          <w:iCs/>
          <w:sz w:val="24"/>
        </w:rPr>
        <w:t xml:space="preserve">Rivers Team. </w:t>
      </w:r>
    </w:p>
    <w:p w14:paraId="0139C0A4" w14:textId="77777777" w:rsidR="00C36897" w:rsidRDefault="00C36897" w:rsidP="00BB012A">
      <w:pPr>
        <w:pStyle w:val="ListParagraph"/>
        <w:numPr>
          <w:ilvl w:val="0"/>
          <w:numId w:val="13"/>
        </w:numPr>
        <w:rPr>
          <w:rFonts w:ascii="Arial" w:hAnsi="Arial" w:cs="Arial"/>
          <w:bCs/>
          <w:iCs/>
          <w:sz w:val="24"/>
        </w:rPr>
      </w:pPr>
      <w:r>
        <w:rPr>
          <w:rFonts w:ascii="Arial" w:hAnsi="Arial" w:cs="Arial"/>
          <w:bCs/>
          <w:iCs/>
          <w:sz w:val="24"/>
        </w:rPr>
        <w:t>Participate in relevant partner activities where these are complimentary to the core programme, assist in the development of water environment focussed projects in target</w:t>
      </w:r>
      <w:r w:rsidR="000D07B6">
        <w:rPr>
          <w:rFonts w:ascii="Arial" w:hAnsi="Arial" w:cs="Arial"/>
          <w:bCs/>
          <w:iCs/>
          <w:sz w:val="24"/>
        </w:rPr>
        <w:t xml:space="preserve"> areas and participate in </w:t>
      </w:r>
      <w:r>
        <w:rPr>
          <w:rFonts w:ascii="Arial" w:hAnsi="Arial" w:cs="Arial"/>
          <w:bCs/>
          <w:iCs/>
          <w:sz w:val="24"/>
        </w:rPr>
        <w:t xml:space="preserve"> Catchment Par</w:t>
      </w:r>
      <w:r w:rsidR="000D07B6">
        <w:rPr>
          <w:rFonts w:ascii="Arial" w:hAnsi="Arial" w:cs="Arial"/>
          <w:bCs/>
          <w:iCs/>
          <w:sz w:val="24"/>
        </w:rPr>
        <w:t xml:space="preserve">tnership activity appropriate to the </w:t>
      </w:r>
      <w:r w:rsidR="00861CA7">
        <w:rPr>
          <w:rFonts w:ascii="Arial" w:hAnsi="Arial" w:cs="Arial"/>
          <w:bCs/>
          <w:iCs/>
          <w:sz w:val="24"/>
        </w:rPr>
        <w:t xml:space="preserve">catchments being targeted. </w:t>
      </w:r>
      <w:r>
        <w:rPr>
          <w:rFonts w:ascii="Arial" w:hAnsi="Arial" w:cs="Arial"/>
          <w:bCs/>
          <w:iCs/>
          <w:sz w:val="24"/>
        </w:rPr>
        <w:t xml:space="preserve"> </w:t>
      </w:r>
    </w:p>
    <w:p w14:paraId="1F9FFA78" w14:textId="77777777" w:rsidR="00EC015C" w:rsidRDefault="00EC015C" w:rsidP="00BB012A">
      <w:pPr>
        <w:rPr>
          <w:rFonts w:ascii="Arial" w:hAnsi="Arial" w:cs="Arial"/>
          <w:bCs/>
          <w:iCs/>
        </w:rPr>
      </w:pPr>
    </w:p>
    <w:p w14:paraId="57588B7C" w14:textId="77777777" w:rsidR="00FB791F" w:rsidRDefault="00EC015C" w:rsidP="00BB012A">
      <w:pPr>
        <w:rPr>
          <w:rFonts w:ascii="Arial" w:hAnsi="Arial" w:cs="Arial"/>
          <w:b/>
          <w:bCs/>
          <w:iCs/>
          <w:sz w:val="32"/>
          <w:szCs w:val="32"/>
        </w:rPr>
      </w:pPr>
      <w:r>
        <w:rPr>
          <w:rFonts w:ascii="Arial" w:hAnsi="Arial" w:cs="Arial"/>
          <w:b/>
          <w:bCs/>
          <w:iCs/>
          <w:sz w:val="32"/>
          <w:szCs w:val="32"/>
        </w:rPr>
        <w:t>Core skills</w:t>
      </w:r>
    </w:p>
    <w:p w14:paraId="7AEBFABC" w14:textId="77777777" w:rsidR="00096CB5" w:rsidRDefault="00096CB5" w:rsidP="00BB012A">
      <w:pPr>
        <w:rPr>
          <w:rFonts w:ascii="Arial" w:hAnsi="Arial" w:cs="Arial"/>
          <w:b/>
          <w:bCs/>
          <w:iCs/>
          <w:sz w:val="32"/>
          <w:szCs w:val="32"/>
        </w:rPr>
      </w:pPr>
    </w:p>
    <w:p w14:paraId="49FEE8FF" w14:textId="77777777" w:rsidR="00096CB5" w:rsidRDefault="00096CB5" w:rsidP="00BB012A">
      <w:pPr>
        <w:rPr>
          <w:rFonts w:ascii="Arial" w:hAnsi="Arial" w:cs="Arial"/>
          <w:bCs/>
          <w:iCs/>
          <w:sz w:val="24"/>
        </w:rPr>
      </w:pPr>
      <w:r>
        <w:rPr>
          <w:rFonts w:ascii="Arial" w:hAnsi="Arial" w:cs="Arial"/>
          <w:bCs/>
          <w:iCs/>
          <w:sz w:val="24"/>
        </w:rPr>
        <w:t>You will be expected to have:</w:t>
      </w:r>
    </w:p>
    <w:p w14:paraId="533D4B4A" w14:textId="77777777" w:rsidR="00965F5A" w:rsidRDefault="00965F5A" w:rsidP="00BB012A">
      <w:pPr>
        <w:rPr>
          <w:rFonts w:ascii="Arial" w:hAnsi="Arial" w:cs="Arial"/>
          <w:bCs/>
          <w:iCs/>
          <w:sz w:val="24"/>
        </w:rPr>
      </w:pPr>
    </w:p>
    <w:p w14:paraId="717E28C0" w14:textId="77777777" w:rsidR="00096CB5" w:rsidRDefault="00096CB5" w:rsidP="00096CB5">
      <w:pPr>
        <w:pStyle w:val="ListParagraph"/>
        <w:numPr>
          <w:ilvl w:val="0"/>
          <w:numId w:val="11"/>
        </w:numPr>
        <w:rPr>
          <w:rFonts w:ascii="Arial" w:hAnsi="Arial" w:cs="Arial"/>
          <w:bCs/>
          <w:iCs/>
          <w:sz w:val="24"/>
        </w:rPr>
      </w:pPr>
      <w:r>
        <w:rPr>
          <w:rFonts w:ascii="Arial" w:hAnsi="Arial" w:cs="Arial"/>
          <w:bCs/>
          <w:iCs/>
          <w:sz w:val="24"/>
        </w:rPr>
        <w:t>Relevant environmental qualification/s</w:t>
      </w:r>
      <w:r w:rsidR="002C3820">
        <w:rPr>
          <w:rFonts w:ascii="Arial" w:hAnsi="Arial" w:cs="Arial"/>
          <w:bCs/>
          <w:iCs/>
          <w:sz w:val="24"/>
        </w:rPr>
        <w:t xml:space="preserve"> in a land and water management subject</w:t>
      </w:r>
    </w:p>
    <w:p w14:paraId="0FEE49E9" w14:textId="77777777" w:rsidR="00861CA7" w:rsidRDefault="00861CA7" w:rsidP="00096CB5">
      <w:pPr>
        <w:pStyle w:val="ListParagraph"/>
        <w:numPr>
          <w:ilvl w:val="0"/>
          <w:numId w:val="11"/>
        </w:numPr>
        <w:rPr>
          <w:rFonts w:ascii="Arial" w:hAnsi="Arial" w:cs="Arial"/>
          <w:bCs/>
          <w:iCs/>
          <w:sz w:val="24"/>
        </w:rPr>
      </w:pPr>
      <w:r>
        <w:rPr>
          <w:rFonts w:ascii="Arial" w:hAnsi="Arial" w:cs="Arial"/>
          <w:bCs/>
          <w:iCs/>
          <w:sz w:val="24"/>
        </w:rPr>
        <w:lastRenderedPageBreak/>
        <w:t xml:space="preserve">Relevant professional qualifications in relation to providing agricultural sector advice – for example BASIS, FACTS or </w:t>
      </w:r>
      <w:r w:rsidR="001512DD">
        <w:rPr>
          <w:rFonts w:ascii="Arial" w:hAnsi="Arial" w:cs="Arial"/>
          <w:bCs/>
          <w:iCs/>
          <w:sz w:val="24"/>
        </w:rPr>
        <w:t xml:space="preserve">other CPD activities. </w:t>
      </w:r>
    </w:p>
    <w:p w14:paraId="4396225F" w14:textId="2E183F4C" w:rsidR="002F6615" w:rsidRDefault="00421856" w:rsidP="00096CB5">
      <w:pPr>
        <w:pStyle w:val="ListParagraph"/>
        <w:numPr>
          <w:ilvl w:val="0"/>
          <w:numId w:val="11"/>
        </w:numPr>
        <w:rPr>
          <w:rFonts w:ascii="Arial" w:hAnsi="Arial" w:cs="Arial"/>
          <w:bCs/>
          <w:iCs/>
          <w:sz w:val="24"/>
        </w:rPr>
      </w:pPr>
      <w:r>
        <w:rPr>
          <w:rFonts w:ascii="Arial" w:hAnsi="Arial" w:cs="Arial"/>
          <w:bCs/>
          <w:iCs/>
          <w:sz w:val="24"/>
        </w:rPr>
        <w:t xml:space="preserve">Preferably </w:t>
      </w:r>
      <w:r w:rsidR="00142F24">
        <w:rPr>
          <w:rFonts w:ascii="Arial" w:hAnsi="Arial" w:cs="Arial"/>
          <w:bCs/>
          <w:iCs/>
          <w:sz w:val="24"/>
        </w:rPr>
        <w:t xml:space="preserve">a </w:t>
      </w:r>
      <w:r w:rsidR="00142F24" w:rsidRPr="00096CB5">
        <w:rPr>
          <w:rFonts w:ascii="Arial" w:hAnsi="Arial" w:cs="Arial"/>
          <w:bCs/>
          <w:iCs/>
          <w:sz w:val="24"/>
        </w:rPr>
        <w:t>minimum</w:t>
      </w:r>
      <w:r w:rsidR="00096CB5">
        <w:rPr>
          <w:rFonts w:ascii="Arial" w:hAnsi="Arial" w:cs="Arial"/>
          <w:bCs/>
          <w:iCs/>
          <w:sz w:val="24"/>
        </w:rPr>
        <w:t xml:space="preserve"> </w:t>
      </w:r>
      <w:r w:rsidR="00096CB5" w:rsidRPr="00096CB5">
        <w:rPr>
          <w:rFonts w:ascii="Arial" w:hAnsi="Arial" w:cs="Arial"/>
          <w:bCs/>
          <w:iCs/>
          <w:sz w:val="24"/>
        </w:rPr>
        <w:t xml:space="preserve"> </w:t>
      </w:r>
      <w:r w:rsidR="00096CB5">
        <w:rPr>
          <w:rFonts w:ascii="Arial" w:hAnsi="Arial" w:cs="Arial"/>
          <w:bCs/>
          <w:iCs/>
          <w:sz w:val="24"/>
        </w:rPr>
        <w:t xml:space="preserve">of </w:t>
      </w:r>
      <w:r w:rsidR="00096CB5" w:rsidRPr="00096CB5">
        <w:rPr>
          <w:rFonts w:ascii="Arial" w:hAnsi="Arial" w:cs="Arial"/>
          <w:bCs/>
          <w:iCs/>
          <w:sz w:val="24"/>
        </w:rPr>
        <w:t>two year</w:t>
      </w:r>
      <w:r w:rsidR="00096CB5">
        <w:rPr>
          <w:rFonts w:ascii="Arial" w:hAnsi="Arial" w:cs="Arial"/>
          <w:bCs/>
          <w:iCs/>
          <w:sz w:val="24"/>
        </w:rPr>
        <w:t>s</w:t>
      </w:r>
      <w:r w:rsidR="00EC46F8">
        <w:rPr>
          <w:rFonts w:ascii="Arial" w:hAnsi="Arial" w:cs="Arial"/>
          <w:bCs/>
          <w:iCs/>
          <w:sz w:val="24"/>
        </w:rPr>
        <w:t>’</w:t>
      </w:r>
      <w:r w:rsidR="00096CB5" w:rsidRPr="00096CB5">
        <w:rPr>
          <w:rFonts w:ascii="Arial" w:hAnsi="Arial" w:cs="Arial"/>
          <w:bCs/>
          <w:iCs/>
          <w:sz w:val="24"/>
        </w:rPr>
        <w:t xml:space="preserve"> experience of providing pollution reduction advice to farmers and landowners</w:t>
      </w:r>
    </w:p>
    <w:p w14:paraId="71B16F39" w14:textId="77777777" w:rsidR="00096CB5" w:rsidRDefault="00096CB5" w:rsidP="00096CB5">
      <w:pPr>
        <w:pStyle w:val="ListParagraph"/>
        <w:numPr>
          <w:ilvl w:val="0"/>
          <w:numId w:val="11"/>
        </w:numPr>
        <w:rPr>
          <w:rFonts w:ascii="Arial" w:hAnsi="Arial" w:cs="Arial"/>
          <w:bCs/>
          <w:iCs/>
          <w:sz w:val="24"/>
        </w:rPr>
      </w:pPr>
      <w:r>
        <w:rPr>
          <w:rFonts w:ascii="Arial" w:hAnsi="Arial" w:cs="Arial"/>
          <w:bCs/>
          <w:iCs/>
          <w:sz w:val="24"/>
        </w:rPr>
        <w:t>A strong background in understanding water quality issues</w:t>
      </w:r>
    </w:p>
    <w:p w14:paraId="3F04E04F" w14:textId="77777777" w:rsidR="00096CB5" w:rsidRDefault="00096CB5" w:rsidP="00096CB5">
      <w:pPr>
        <w:pStyle w:val="ListParagraph"/>
        <w:numPr>
          <w:ilvl w:val="0"/>
          <w:numId w:val="11"/>
        </w:numPr>
        <w:rPr>
          <w:rFonts w:ascii="Arial" w:hAnsi="Arial" w:cs="Arial"/>
          <w:bCs/>
          <w:iCs/>
          <w:sz w:val="24"/>
        </w:rPr>
      </w:pPr>
      <w:r>
        <w:rPr>
          <w:rFonts w:ascii="Arial" w:hAnsi="Arial" w:cs="Arial"/>
          <w:bCs/>
          <w:iCs/>
          <w:sz w:val="24"/>
        </w:rPr>
        <w:t>Have a sound understanding of lowland farming systems, wetland ecology, rural sustainable drainage and catchment management</w:t>
      </w:r>
      <w:r w:rsidR="00A21440">
        <w:rPr>
          <w:rFonts w:ascii="Arial" w:hAnsi="Arial" w:cs="Arial"/>
          <w:bCs/>
          <w:iCs/>
          <w:sz w:val="24"/>
        </w:rPr>
        <w:t>.</w:t>
      </w:r>
    </w:p>
    <w:p w14:paraId="391E0141" w14:textId="77777777" w:rsidR="001512DD" w:rsidRDefault="001512DD" w:rsidP="00096CB5">
      <w:pPr>
        <w:pStyle w:val="ListParagraph"/>
        <w:numPr>
          <w:ilvl w:val="0"/>
          <w:numId w:val="11"/>
        </w:numPr>
        <w:rPr>
          <w:rFonts w:ascii="Arial" w:hAnsi="Arial" w:cs="Arial"/>
          <w:bCs/>
          <w:iCs/>
          <w:sz w:val="24"/>
        </w:rPr>
      </w:pPr>
      <w:r>
        <w:rPr>
          <w:rFonts w:ascii="Arial" w:hAnsi="Arial" w:cs="Arial"/>
          <w:bCs/>
          <w:iCs/>
          <w:sz w:val="24"/>
        </w:rPr>
        <w:t>Knowledge of the farmed environment and biodiversity</w:t>
      </w:r>
    </w:p>
    <w:p w14:paraId="4F22EA30" w14:textId="77777777" w:rsidR="00096CB5" w:rsidRDefault="00096CB5" w:rsidP="00096CB5">
      <w:pPr>
        <w:pStyle w:val="ListParagraph"/>
        <w:numPr>
          <w:ilvl w:val="0"/>
          <w:numId w:val="11"/>
        </w:numPr>
        <w:rPr>
          <w:rFonts w:ascii="Arial" w:hAnsi="Arial" w:cs="Arial"/>
          <w:bCs/>
          <w:iCs/>
          <w:sz w:val="24"/>
        </w:rPr>
      </w:pPr>
      <w:r>
        <w:rPr>
          <w:rFonts w:ascii="Arial" w:hAnsi="Arial" w:cs="Arial"/>
          <w:bCs/>
          <w:iCs/>
          <w:sz w:val="24"/>
        </w:rPr>
        <w:t xml:space="preserve">Computer literate </w:t>
      </w:r>
      <w:r w:rsidR="002C3820">
        <w:rPr>
          <w:rFonts w:ascii="Arial" w:hAnsi="Arial" w:cs="Arial"/>
          <w:bCs/>
          <w:iCs/>
          <w:sz w:val="24"/>
        </w:rPr>
        <w:t xml:space="preserve">in MS Office </w:t>
      </w:r>
      <w:r>
        <w:rPr>
          <w:rFonts w:ascii="Arial" w:hAnsi="Arial" w:cs="Arial"/>
          <w:bCs/>
          <w:iCs/>
          <w:sz w:val="24"/>
        </w:rPr>
        <w:t>with GIS mapping experience</w:t>
      </w:r>
    </w:p>
    <w:p w14:paraId="097F0989" w14:textId="77777777" w:rsidR="00096CB5" w:rsidRDefault="00096CB5" w:rsidP="00096CB5">
      <w:pPr>
        <w:pStyle w:val="ListParagraph"/>
        <w:numPr>
          <w:ilvl w:val="0"/>
          <w:numId w:val="11"/>
        </w:numPr>
        <w:rPr>
          <w:rFonts w:ascii="Arial" w:hAnsi="Arial" w:cs="Arial"/>
          <w:bCs/>
          <w:iCs/>
          <w:sz w:val="24"/>
        </w:rPr>
      </w:pPr>
      <w:r>
        <w:rPr>
          <w:rFonts w:ascii="Arial" w:hAnsi="Arial" w:cs="Arial"/>
          <w:bCs/>
          <w:iCs/>
          <w:sz w:val="24"/>
        </w:rPr>
        <w:t>A Full Driving Licence and your own vehicle</w:t>
      </w:r>
    </w:p>
    <w:p w14:paraId="699D74EE" w14:textId="77777777" w:rsidR="00096CB5" w:rsidRDefault="00096CB5" w:rsidP="00096CB5">
      <w:pPr>
        <w:rPr>
          <w:rFonts w:ascii="Arial" w:hAnsi="Arial" w:cs="Arial"/>
          <w:bCs/>
          <w:iCs/>
          <w:sz w:val="24"/>
        </w:rPr>
      </w:pPr>
    </w:p>
    <w:p w14:paraId="589BB616" w14:textId="77777777" w:rsidR="00096CB5" w:rsidRPr="00096CB5" w:rsidRDefault="00096CB5" w:rsidP="00096CB5">
      <w:pPr>
        <w:rPr>
          <w:rFonts w:ascii="Arial" w:hAnsi="Arial" w:cs="Arial"/>
          <w:bCs/>
          <w:iCs/>
          <w:sz w:val="24"/>
        </w:rPr>
      </w:pPr>
      <w:r>
        <w:rPr>
          <w:rFonts w:ascii="Arial" w:hAnsi="Arial" w:cs="Arial"/>
          <w:bCs/>
          <w:iCs/>
          <w:sz w:val="24"/>
        </w:rPr>
        <w:t xml:space="preserve">Some weekend, Bank Holiday and evening working will also be required. </w:t>
      </w:r>
    </w:p>
    <w:p w14:paraId="68A54BD9" w14:textId="77777777" w:rsidR="002F6615" w:rsidRDefault="002F6615" w:rsidP="00BB012A">
      <w:pPr>
        <w:rPr>
          <w:rFonts w:ascii="Arial" w:hAnsi="Arial" w:cs="Arial"/>
          <w:b/>
          <w:bCs/>
          <w:iCs/>
          <w:sz w:val="32"/>
          <w:szCs w:val="32"/>
        </w:rPr>
      </w:pPr>
    </w:p>
    <w:p w14:paraId="285BA637" w14:textId="77777777" w:rsidR="00421856" w:rsidRDefault="002C3820" w:rsidP="002C3820">
      <w:pPr>
        <w:rPr>
          <w:rFonts w:ascii="Arial" w:hAnsi="Arial" w:cs="Arial"/>
          <w:sz w:val="24"/>
        </w:rPr>
      </w:pPr>
      <w:r w:rsidRPr="00965F5A">
        <w:rPr>
          <w:rFonts w:ascii="Arial" w:hAnsi="Arial" w:cs="Arial"/>
          <w:sz w:val="24"/>
        </w:rPr>
        <w:t>This post is suited to someone who is able to communicate technical information in a straightforward and accessible manner to a broad range of participants. They will be able to inspire and enable partners and stakeholders to take an active part in their water environment. They will be able to negotiate effectively with farmers and landowners and provide tactful and effective support to engage and meet programme targets.</w:t>
      </w:r>
    </w:p>
    <w:p w14:paraId="5F045269" w14:textId="77777777" w:rsidR="00421856" w:rsidRDefault="00421856" w:rsidP="002C3820">
      <w:pPr>
        <w:rPr>
          <w:rFonts w:ascii="Arial" w:hAnsi="Arial" w:cs="Arial"/>
          <w:sz w:val="24"/>
        </w:rPr>
      </w:pPr>
    </w:p>
    <w:p w14:paraId="43DA7C75" w14:textId="77777777" w:rsidR="002C3820" w:rsidRDefault="00421856" w:rsidP="002C3820">
      <w:pPr>
        <w:rPr>
          <w:rFonts w:ascii="Arial" w:hAnsi="Arial" w:cs="Arial"/>
          <w:sz w:val="24"/>
        </w:rPr>
      </w:pPr>
      <w:r>
        <w:rPr>
          <w:rFonts w:ascii="Arial" w:hAnsi="Arial" w:cs="Arial"/>
          <w:sz w:val="24"/>
        </w:rPr>
        <w:t xml:space="preserve">The post-holder will be expected to conform to individual Wildlife Trust policy, employment practices and professional standards in line with national and legal expectations and requirements. </w:t>
      </w:r>
      <w:r w:rsidR="002C3820" w:rsidRPr="00965F5A">
        <w:rPr>
          <w:rFonts w:ascii="Arial" w:hAnsi="Arial" w:cs="Arial"/>
          <w:sz w:val="24"/>
        </w:rPr>
        <w:t xml:space="preserve"> </w:t>
      </w:r>
    </w:p>
    <w:p w14:paraId="2FE56714" w14:textId="77777777" w:rsidR="00421856" w:rsidRDefault="00421856" w:rsidP="002C3820">
      <w:pPr>
        <w:rPr>
          <w:rFonts w:ascii="Arial" w:hAnsi="Arial" w:cs="Arial"/>
          <w:sz w:val="24"/>
        </w:rPr>
      </w:pPr>
    </w:p>
    <w:p w14:paraId="0EB02430" w14:textId="77777777" w:rsidR="00421856" w:rsidRDefault="00421856" w:rsidP="00421856">
      <w:pPr>
        <w:rPr>
          <w:rFonts w:ascii="Arial" w:hAnsi="Arial" w:cs="Arial"/>
          <w:bCs/>
          <w:iCs/>
        </w:rPr>
      </w:pPr>
    </w:p>
    <w:p w14:paraId="16690893" w14:textId="77777777" w:rsidR="00EC015C" w:rsidRPr="00965F5A" w:rsidRDefault="001512DD" w:rsidP="00BB012A">
      <w:pPr>
        <w:rPr>
          <w:rFonts w:ascii="Arial" w:hAnsi="Arial" w:cs="Arial"/>
          <w:b/>
          <w:bCs/>
          <w:iCs/>
          <w:sz w:val="24"/>
        </w:rPr>
      </w:pPr>
      <w:r>
        <w:rPr>
          <w:rFonts w:ascii="Arial" w:hAnsi="Arial" w:cs="Arial"/>
          <w:b/>
          <w:bCs/>
          <w:iCs/>
          <w:sz w:val="24"/>
        </w:rPr>
        <w:t>Nature Recovery Network</w:t>
      </w:r>
      <w:r w:rsidR="004C0EB9" w:rsidRPr="00965F5A">
        <w:rPr>
          <w:rFonts w:ascii="Arial" w:hAnsi="Arial" w:cs="Arial"/>
          <w:b/>
          <w:bCs/>
          <w:iCs/>
          <w:sz w:val="24"/>
        </w:rPr>
        <w:t xml:space="preserve"> &amp; working relationships</w:t>
      </w:r>
    </w:p>
    <w:p w14:paraId="567ABFA6" w14:textId="77777777" w:rsidR="002C3820" w:rsidRPr="00965F5A" w:rsidRDefault="002C3820" w:rsidP="00BB012A">
      <w:pPr>
        <w:rPr>
          <w:rFonts w:ascii="Arial" w:hAnsi="Arial" w:cs="Arial"/>
          <w:bCs/>
          <w:iCs/>
          <w:sz w:val="24"/>
        </w:rPr>
      </w:pPr>
    </w:p>
    <w:p w14:paraId="3E1731C0" w14:textId="77777777" w:rsidR="002C3820" w:rsidRPr="00965F5A" w:rsidRDefault="002C3820" w:rsidP="002C3820">
      <w:pPr>
        <w:rPr>
          <w:rFonts w:ascii="Arial" w:hAnsi="Arial" w:cs="Arial"/>
          <w:bCs/>
          <w:iCs/>
          <w:sz w:val="24"/>
        </w:rPr>
      </w:pPr>
      <w:r w:rsidRPr="00965F5A">
        <w:rPr>
          <w:rFonts w:ascii="Arial" w:hAnsi="Arial" w:cs="Arial"/>
          <w:bCs/>
          <w:iCs/>
          <w:sz w:val="24"/>
        </w:rPr>
        <w:t xml:space="preserve">All the </w:t>
      </w:r>
      <w:r w:rsidR="001512DD">
        <w:rPr>
          <w:rFonts w:ascii="Arial" w:hAnsi="Arial" w:cs="Arial"/>
          <w:bCs/>
          <w:iCs/>
          <w:sz w:val="24"/>
        </w:rPr>
        <w:t xml:space="preserve">Shropshire </w:t>
      </w:r>
      <w:r w:rsidR="00B81F2D" w:rsidRPr="00965F5A">
        <w:rPr>
          <w:rFonts w:ascii="Arial" w:hAnsi="Arial" w:cs="Arial"/>
          <w:bCs/>
          <w:iCs/>
          <w:sz w:val="24"/>
        </w:rPr>
        <w:t xml:space="preserve">Wildlife </w:t>
      </w:r>
      <w:r w:rsidRPr="00965F5A">
        <w:rPr>
          <w:rFonts w:ascii="Arial" w:hAnsi="Arial" w:cs="Arial"/>
          <w:bCs/>
          <w:iCs/>
          <w:sz w:val="24"/>
        </w:rPr>
        <w:t xml:space="preserve">Trust’s work is helping to deliver </w:t>
      </w:r>
      <w:r w:rsidRPr="00965F5A">
        <w:rPr>
          <w:rFonts w:ascii="Arial" w:hAnsi="Arial" w:cs="Arial"/>
          <w:b/>
          <w:bCs/>
          <w:i/>
          <w:iCs/>
          <w:sz w:val="24"/>
        </w:rPr>
        <w:t xml:space="preserve">a </w:t>
      </w:r>
      <w:r w:rsidR="001512DD">
        <w:rPr>
          <w:rFonts w:ascii="Arial" w:hAnsi="Arial" w:cs="Arial"/>
          <w:b/>
          <w:bCs/>
          <w:i/>
          <w:iCs/>
          <w:sz w:val="24"/>
        </w:rPr>
        <w:t>Nature Recovery Network across Shropshire and Telford</w:t>
      </w:r>
      <w:r w:rsidRPr="00965F5A">
        <w:rPr>
          <w:rFonts w:ascii="Arial" w:hAnsi="Arial" w:cs="Arial"/>
          <w:bCs/>
          <w:iCs/>
          <w:sz w:val="24"/>
        </w:rPr>
        <w:t xml:space="preserve"> – this is the name we give to our approach to restoring and reconnecting large areas of habitat to allow wildlife to adapt to climate change and other environmental challeng</w:t>
      </w:r>
      <w:r w:rsidR="001512DD">
        <w:rPr>
          <w:rFonts w:ascii="Arial" w:hAnsi="Arial" w:cs="Arial"/>
          <w:bCs/>
          <w:iCs/>
          <w:sz w:val="24"/>
        </w:rPr>
        <w:t xml:space="preserve">es. The </w:t>
      </w:r>
      <w:r w:rsidR="001512DD" w:rsidRPr="00A21440">
        <w:rPr>
          <w:rFonts w:ascii="Arial" w:hAnsi="Arial" w:cs="Arial"/>
          <w:b/>
          <w:bCs/>
          <w:iCs/>
          <w:sz w:val="24"/>
        </w:rPr>
        <w:t>River Recovery Network</w:t>
      </w:r>
      <w:r w:rsidRPr="00965F5A">
        <w:rPr>
          <w:rFonts w:ascii="Arial" w:hAnsi="Arial" w:cs="Arial"/>
          <w:bCs/>
          <w:iCs/>
          <w:sz w:val="24"/>
        </w:rPr>
        <w:t xml:space="preserve"> is the water and </w:t>
      </w:r>
      <w:r w:rsidR="001512DD">
        <w:rPr>
          <w:rFonts w:ascii="Arial" w:hAnsi="Arial" w:cs="Arial"/>
          <w:bCs/>
          <w:iCs/>
          <w:sz w:val="24"/>
        </w:rPr>
        <w:t>river catchment system component of the Nature Recovery Network</w:t>
      </w:r>
      <w:r w:rsidRPr="00965F5A">
        <w:rPr>
          <w:rFonts w:ascii="Arial" w:hAnsi="Arial" w:cs="Arial"/>
          <w:bCs/>
          <w:iCs/>
          <w:sz w:val="24"/>
        </w:rPr>
        <w:t xml:space="preserve">. </w:t>
      </w:r>
      <w:r w:rsidR="00CB19EA" w:rsidRPr="00965F5A">
        <w:rPr>
          <w:rFonts w:ascii="Arial" w:hAnsi="Arial" w:cs="Arial"/>
          <w:bCs/>
          <w:iCs/>
          <w:sz w:val="24"/>
        </w:rPr>
        <w:t xml:space="preserve">The programme delivery </w:t>
      </w:r>
      <w:r w:rsidR="00A21440">
        <w:rPr>
          <w:rFonts w:ascii="Arial" w:hAnsi="Arial" w:cs="Arial"/>
          <w:bCs/>
          <w:iCs/>
          <w:sz w:val="24"/>
        </w:rPr>
        <w:t>of the Wildlife and Farming Officer</w:t>
      </w:r>
      <w:r w:rsidR="00B81F2D" w:rsidRPr="00965F5A">
        <w:rPr>
          <w:rFonts w:ascii="Arial" w:hAnsi="Arial" w:cs="Arial"/>
          <w:bCs/>
          <w:iCs/>
          <w:sz w:val="24"/>
        </w:rPr>
        <w:t xml:space="preserve"> fits within </w:t>
      </w:r>
      <w:r w:rsidR="00CB19EA" w:rsidRPr="00965F5A">
        <w:rPr>
          <w:rFonts w:ascii="Arial" w:hAnsi="Arial" w:cs="Arial"/>
          <w:bCs/>
          <w:iCs/>
          <w:sz w:val="24"/>
        </w:rPr>
        <w:t>a very broad range of activities all aiming to make a positive contribution to the future health and ecological cond</w:t>
      </w:r>
      <w:r w:rsidR="001512DD">
        <w:rPr>
          <w:rFonts w:ascii="Arial" w:hAnsi="Arial" w:cs="Arial"/>
          <w:bCs/>
          <w:iCs/>
          <w:sz w:val="24"/>
        </w:rPr>
        <w:t xml:space="preserve">ition of the water environment. The post-holder will be a member of the Rivers Team whose task it is to deliver on the vision of the River Recovery Network. </w:t>
      </w:r>
    </w:p>
    <w:p w14:paraId="1ADC628D" w14:textId="77777777" w:rsidR="00C01D9A" w:rsidRDefault="00C01D9A">
      <w:pPr>
        <w:pStyle w:val="Heading1"/>
        <w:rPr>
          <w:sz w:val="32"/>
          <w:szCs w:val="32"/>
        </w:rPr>
      </w:pPr>
    </w:p>
    <w:p w14:paraId="13BD7FDC" w14:textId="77777777" w:rsidR="00C01D9A" w:rsidRDefault="00C01D9A">
      <w:pPr>
        <w:pStyle w:val="Heading1"/>
        <w:rPr>
          <w:sz w:val="32"/>
          <w:szCs w:val="32"/>
        </w:rPr>
      </w:pPr>
    </w:p>
    <w:p w14:paraId="67DEDD15" w14:textId="77777777" w:rsidR="00066093" w:rsidRDefault="00066093" w:rsidP="00C764A4">
      <w:pPr>
        <w:rPr>
          <w:rFonts w:ascii="Arial" w:hAnsi="Arial" w:cs="Arial"/>
        </w:rPr>
      </w:pPr>
    </w:p>
    <w:p w14:paraId="6BD45760" w14:textId="77777777" w:rsidR="00066093" w:rsidRPr="00066093" w:rsidRDefault="00066093" w:rsidP="00C764A4">
      <w:pPr>
        <w:rPr>
          <w:rFonts w:ascii="Arial" w:hAnsi="Arial" w:cs="Arial"/>
        </w:rPr>
      </w:pPr>
    </w:p>
    <w:p w14:paraId="4C28FB88" w14:textId="77777777" w:rsidR="00066093" w:rsidRDefault="00066093" w:rsidP="00C764A4">
      <w:pPr>
        <w:rPr>
          <w:rFonts w:ascii="Arial" w:hAnsi="Arial" w:cs="Arial"/>
        </w:rPr>
      </w:pPr>
    </w:p>
    <w:p w14:paraId="5B465B68" w14:textId="6EC4130D" w:rsidR="00066093" w:rsidRPr="00066093" w:rsidRDefault="00066093" w:rsidP="00C764A4">
      <w:pPr>
        <w:rPr>
          <w:rFonts w:ascii="Arial" w:hAnsi="Arial" w:cs="Arial"/>
          <w:b/>
        </w:rPr>
      </w:pPr>
      <w:r>
        <w:rPr>
          <w:rFonts w:ascii="Arial" w:hAnsi="Arial" w:cs="Arial"/>
        </w:rPr>
        <w:t>J</w:t>
      </w:r>
      <w:r w:rsidR="00752E5B">
        <w:rPr>
          <w:rFonts w:ascii="Arial" w:hAnsi="Arial" w:cs="Arial"/>
        </w:rPr>
        <w:t>ob description created/</w:t>
      </w:r>
      <w:r w:rsidRPr="00066093">
        <w:rPr>
          <w:rFonts w:ascii="Arial" w:hAnsi="Arial" w:cs="Arial"/>
        </w:rPr>
        <w:t>reviewed</w:t>
      </w:r>
      <w:r w:rsidR="000D07B6">
        <w:rPr>
          <w:rFonts w:ascii="Arial" w:hAnsi="Arial" w:cs="Arial"/>
        </w:rPr>
        <w:t xml:space="preserve">   PL/EA</w:t>
      </w:r>
      <w:r w:rsidRPr="00066093">
        <w:rPr>
          <w:rFonts w:ascii="Arial" w:hAnsi="Arial" w:cs="Arial"/>
        </w:rPr>
        <w:tab/>
      </w:r>
      <w:r w:rsidRPr="00066093">
        <w:rPr>
          <w:rFonts w:ascii="Arial" w:hAnsi="Arial" w:cs="Arial"/>
          <w:b/>
        </w:rPr>
        <w:t>date</w:t>
      </w:r>
      <w:r>
        <w:rPr>
          <w:rFonts w:ascii="Arial" w:hAnsi="Arial" w:cs="Arial"/>
        </w:rPr>
        <w:tab/>
      </w:r>
      <w:r>
        <w:rPr>
          <w:rFonts w:ascii="Arial" w:hAnsi="Arial" w:cs="Arial"/>
        </w:rPr>
        <w:tab/>
      </w:r>
    </w:p>
    <w:p w14:paraId="352D9E2B" w14:textId="77777777" w:rsidR="00066093" w:rsidRDefault="00066093" w:rsidP="00C764A4">
      <w:pPr>
        <w:rPr>
          <w:rFonts w:ascii="Arial" w:hAnsi="Arial" w:cs="Arial"/>
        </w:rPr>
      </w:pPr>
    </w:p>
    <w:p w14:paraId="321994FD" w14:textId="77777777" w:rsidR="009E149A" w:rsidRDefault="009E149A" w:rsidP="00C764A4">
      <w:pPr>
        <w:rPr>
          <w:rFonts w:ascii="Arial" w:hAnsi="Arial" w:cs="Arial"/>
        </w:rPr>
      </w:pPr>
    </w:p>
    <w:p w14:paraId="1A757EAF" w14:textId="77777777" w:rsidR="009E149A" w:rsidRDefault="009E149A" w:rsidP="00C764A4">
      <w:pPr>
        <w:rPr>
          <w:rFonts w:ascii="Arial" w:hAnsi="Arial" w:cs="Arial"/>
        </w:rPr>
      </w:pPr>
    </w:p>
    <w:p w14:paraId="2889D212" w14:textId="77777777" w:rsidR="009E149A" w:rsidRDefault="009E149A" w:rsidP="00C764A4">
      <w:pPr>
        <w:rPr>
          <w:rFonts w:ascii="Arial" w:hAnsi="Arial" w:cs="Arial"/>
        </w:rPr>
      </w:pPr>
    </w:p>
    <w:p w14:paraId="4A4CD5DA" w14:textId="77777777" w:rsidR="009E149A" w:rsidRDefault="009E149A" w:rsidP="00C764A4">
      <w:pPr>
        <w:rPr>
          <w:rFonts w:ascii="Arial" w:hAnsi="Arial" w:cs="Arial"/>
        </w:rPr>
      </w:pPr>
    </w:p>
    <w:p w14:paraId="00B4F9D2" w14:textId="77777777" w:rsidR="009E149A" w:rsidRDefault="009E149A" w:rsidP="00C764A4">
      <w:pPr>
        <w:rPr>
          <w:rFonts w:ascii="Arial" w:hAnsi="Arial" w:cs="Arial"/>
        </w:rPr>
      </w:pPr>
    </w:p>
    <w:p w14:paraId="39E096CD" w14:textId="77777777" w:rsidR="009E149A" w:rsidRDefault="009E149A" w:rsidP="00C764A4">
      <w:pPr>
        <w:rPr>
          <w:rFonts w:ascii="Arial" w:hAnsi="Arial" w:cs="Arial"/>
        </w:rPr>
      </w:pPr>
    </w:p>
    <w:p w14:paraId="78060213" w14:textId="77777777" w:rsidR="009E149A" w:rsidRDefault="009E149A" w:rsidP="00C764A4">
      <w:pPr>
        <w:rPr>
          <w:rFonts w:ascii="Arial" w:hAnsi="Arial" w:cs="Arial"/>
        </w:rPr>
      </w:pPr>
    </w:p>
    <w:p w14:paraId="3B5A50D1" w14:textId="5B0A4CEA" w:rsidR="009E149A" w:rsidRDefault="00DD0C12" w:rsidP="00C764A4">
      <w:pPr>
        <w:rPr>
          <w:rFonts w:ascii="Arial" w:hAnsi="Arial" w:cs="Arial"/>
        </w:rPr>
      </w:pPr>
      <w:r>
        <w:rPr>
          <w:rFonts w:ascii="Arial" w:hAnsi="Arial" w:cs="Arial"/>
        </w:rPr>
        <w:t xml:space="preserve">      </w:t>
      </w:r>
      <w:r w:rsidRPr="00252808">
        <w:rPr>
          <w:noProof/>
          <w:sz w:val="40"/>
          <w:szCs w:val="40"/>
          <w:lang w:eastAsia="en-GB"/>
        </w:rPr>
        <w:drawing>
          <wp:inline distT="0" distB="0" distL="0" distR="0" wp14:anchorId="041E9A3A" wp14:editId="250F67B5">
            <wp:extent cx="2038350" cy="844644"/>
            <wp:effectExtent l="0" t="0" r="0" b="0"/>
            <wp:docPr id="5" name="Picture 2" descr="T:\Catchment projects SWT\Blue Business Award\BBA 2017\2018 Severn Trent Water logo from Zar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Catchment projects SWT\Blue Business Award\BBA 2017\2018 Severn Trent Water logo from Zara Turt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971" cy="850288"/>
                    </a:xfrm>
                    <a:prstGeom prst="rect">
                      <a:avLst/>
                    </a:prstGeom>
                    <a:noFill/>
                  </pic:spPr>
                </pic:pic>
              </a:graphicData>
            </a:graphic>
          </wp:inline>
        </w:drawing>
      </w:r>
      <w:r>
        <w:rPr>
          <w:rFonts w:ascii="Arial" w:hAnsi="Arial" w:cs="Arial"/>
        </w:rPr>
        <w:t xml:space="preserve">     </w:t>
      </w:r>
      <w:r>
        <w:rPr>
          <w:noProof/>
          <w:sz w:val="40"/>
          <w:szCs w:val="40"/>
          <w:lang w:eastAsia="en-GB"/>
        </w:rPr>
        <w:drawing>
          <wp:inline distT="0" distB="0" distL="0" distR="0" wp14:anchorId="036F8559" wp14:editId="685B6166">
            <wp:extent cx="2567057" cy="931123"/>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urren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320" cy="934120"/>
                    </a:xfrm>
                    <a:prstGeom prst="rect">
                      <a:avLst/>
                    </a:prstGeom>
                  </pic:spPr>
                </pic:pic>
              </a:graphicData>
            </a:graphic>
          </wp:inline>
        </w:drawing>
      </w:r>
    </w:p>
    <w:p w14:paraId="12DB2E81" w14:textId="77777777" w:rsidR="009E149A" w:rsidRDefault="009E149A" w:rsidP="00C764A4">
      <w:pPr>
        <w:rPr>
          <w:rFonts w:ascii="Arial" w:hAnsi="Arial" w:cs="Arial"/>
        </w:rPr>
      </w:pPr>
    </w:p>
    <w:p w14:paraId="7D93D6C3" w14:textId="77777777" w:rsidR="009E149A" w:rsidRDefault="009E149A" w:rsidP="00C764A4">
      <w:pPr>
        <w:rPr>
          <w:rFonts w:ascii="Arial" w:hAnsi="Arial" w:cs="Arial"/>
        </w:rPr>
      </w:pPr>
    </w:p>
    <w:p w14:paraId="26B9F705" w14:textId="12BFBE31" w:rsidR="009E149A" w:rsidRDefault="00DD0C12" w:rsidP="00DD0C12">
      <w:pPr>
        <w:rPr>
          <w:rFonts w:ascii="Arial" w:hAnsi="Arial" w:cs="Arial"/>
          <w:color w:val="000000"/>
          <w:sz w:val="28"/>
          <w:szCs w:val="28"/>
        </w:rPr>
      </w:pPr>
      <w:r>
        <w:rPr>
          <w:rFonts w:ascii="Arial" w:hAnsi="Arial" w:cs="Arial"/>
          <w:color w:val="000000"/>
          <w:sz w:val="28"/>
          <w:szCs w:val="28"/>
        </w:rPr>
        <w:t xml:space="preserve">Agricultural Advisor – ST WT Catchment Partnership </w:t>
      </w:r>
    </w:p>
    <w:p w14:paraId="4746430C" w14:textId="77777777" w:rsidR="009E149A" w:rsidRDefault="009E149A" w:rsidP="009E149A">
      <w:r>
        <w:tab/>
      </w:r>
      <w:r>
        <w:tab/>
      </w:r>
      <w:r>
        <w:tab/>
      </w:r>
      <w:r>
        <w:tab/>
      </w:r>
      <w:r>
        <w:tab/>
      </w:r>
    </w:p>
    <w:p w14:paraId="6D870118" w14:textId="77777777" w:rsidR="009E149A" w:rsidRDefault="009E149A" w:rsidP="009E1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88"/>
      </w:tblGrid>
      <w:tr w:rsidR="009E149A" w14:paraId="302F0FF5" w14:textId="77777777" w:rsidTr="007007CB">
        <w:tc>
          <w:tcPr>
            <w:tcW w:w="1809" w:type="dxa"/>
          </w:tcPr>
          <w:p w14:paraId="6F41D879" w14:textId="77777777" w:rsidR="009E149A" w:rsidRDefault="009E149A" w:rsidP="007007CB">
            <w:pPr>
              <w:rPr>
                <w:rFonts w:ascii="Arial" w:hAnsi="Arial" w:cs="Arial"/>
              </w:rPr>
            </w:pPr>
            <w:r>
              <w:rPr>
                <w:rFonts w:ascii="Arial" w:hAnsi="Arial" w:cs="Arial"/>
              </w:rPr>
              <w:t>Salary:</w:t>
            </w:r>
          </w:p>
        </w:tc>
        <w:tc>
          <w:tcPr>
            <w:tcW w:w="7088" w:type="dxa"/>
          </w:tcPr>
          <w:p w14:paraId="4C1A8361" w14:textId="1113D964" w:rsidR="009E149A" w:rsidRDefault="009E149A" w:rsidP="007007CB">
            <w:pPr>
              <w:rPr>
                <w:rFonts w:ascii="Arial" w:hAnsi="Arial" w:cs="Arial"/>
              </w:rPr>
            </w:pPr>
            <w:r>
              <w:rPr>
                <w:rFonts w:ascii="Arial" w:hAnsi="Arial" w:cs="Arial"/>
              </w:rPr>
              <w:t>In</w:t>
            </w:r>
            <w:r w:rsidR="00A209BF">
              <w:rPr>
                <w:rFonts w:ascii="Arial" w:hAnsi="Arial" w:cs="Arial"/>
              </w:rPr>
              <w:t xml:space="preserve"> the range  £</w:t>
            </w:r>
            <w:r w:rsidR="00C22B12">
              <w:rPr>
                <w:rFonts w:ascii="Arial" w:hAnsi="Arial" w:cs="Arial"/>
              </w:rPr>
              <w:t xml:space="preserve"> </w:t>
            </w:r>
            <w:r w:rsidR="005C6B99">
              <w:rPr>
                <w:rFonts w:ascii="Arial" w:hAnsi="Arial" w:cs="Arial"/>
              </w:rPr>
              <w:t>27,540</w:t>
            </w:r>
            <w:r w:rsidR="00C22B12">
              <w:rPr>
                <w:rFonts w:ascii="Arial" w:hAnsi="Arial" w:cs="Arial"/>
              </w:rPr>
              <w:t xml:space="preserve"> </w:t>
            </w:r>
            <w:r>
              <w:rPr>
                <w:rFonts w:ascii="Arial" w:hAnsi="Arial" w:cs="Arial"/>
              </w:rPr>
              <w:t>per annum +</w:t>
            </w:r>
            <w:r w:rsidRPr="00B21708">
              <w:rPr>
                <w:rFonts w:ascii="Arial" w:hAnsi="Arial" w:cs="Arial"/>
              </w:rPr>
              <w:t xml:space="preserve"> pension contribution (</w:t>
            </w:r>
            <w:r w:rsidRPr="00B21708">
              <w:rPr>
                <w:rFonts w:ascii="Arial" w:hAnsi="Arial" w:cs="Arial"/>
                <w:i/>
                <w:iCs/>
              </w:rPr>
              <w:t>see below</w:t>
            </w:r>
            <w:r w:rsidRPr="00B21708">
              <w:rPr>
                <w:rFonts w:ascii="Arial" w:hAnsi="Arial" w:cs="Arial"/>
              </w:rPr>
              <w:t>).  Each post will be reviewed annually, following this review the manager or the member of staff may initiate a salary bid in recognition of high performance.  Cost of living awards are normally awarded annually with effect from 1 April subject to the employer’s ability to pay.</w:t>
            </w:r>
          </w:p>
        </w:tc>
      </w:tr>
      <w:tr w:rsidR="009E149A" w14:paraId="4BFF3933" w14:textId="77777777" w:rsidTr="007007CB">
        <w:tc>
          <w:tcPr>
            <w:tcW w:w="1809" w:type="dxa"/>
          </w:tcPr>
          <w:p w14:paraId="1883FD2D" w14:textId="77777777" w:rsidR="009E149A" w:rsidRDefault="009E149A" w:rsidP="007007CB">
            <w:pPr>
              <w:rPr>
                <w:rFonts w:ascii="Arial" w:hAnsi="Arial" w:cs="Arial"/>
              </w:rPr>
            </w:pPr>
            <w:r>
              <w:rPr>
                <w:rFonts w:ascii="Arial" w:hAnsi="Arial" w:cs="Arial"/>
              </w:rPr>
              <w:t>Hours:</w:t>
            </w:r>
          </w:p>
        </w:tc>
        <w:tc>
          <w:tcPr>
            <w:tcW w:w="7088" w:type="dxa"/>
          </w:tcPr>
          <w:p w14:paraId="1A9472A7" w14:textId="77777777" w:rsidR="009E149A" w:rsidRDefault="009E149A" w:rsidP="007007CB">
            <w:pPr>
              <w:rPr>
                <w:rFonts w:ascii="Arial" w:hAnsi="Arial" w:cs="Arial"/>
              </w:rPr>
            </w:pPr>
            <w:r>
              <w:rPr>
                <w:rFonts w:ascii="Arial" w:hAnsi="Arial" w:cs="Arial"/>
              </w:rPr>
              <w:t>Full time</w:t>
            </w:r>
            <w:r w:rsidRPr="0032396A">
              <w:rPr>
                <w:rFonts w:ascii="Arial" w:hAnsi="Arial" w:cs="Arial"/>
              </w:rPr>
              <w:t xml:space="preserve">. </w:t>
            </w:r>
            <w:r>
              <w:rPr>
                <w:rFonts w:ascii="Arial" w:hAnsi="Arial" w:cs="Arial"/>
              </w:rPr>
              <w:t xml:space="preserve">The nature of the post’s duties may from time-to-time require evening and weekend work. Paid overtime is not available, but time off in lieu </w:t>
            </w:r>
            <w:r w:rsidRPr="00B21708">
              <w:rPr>
                <w:rFonts w:ascii="Arial" w:hAnsi="Arial" w:cs="Arial"/>
              </w:rPr>
              <w:t>of hours worked will be given, if requested.</w:t>
            </w:r>
          </w:p>
        </w:tc>
      </w:tr>
      <w:tr w:rsidR="009E149A" w14:paraId="4BA8E14D" w14:textId="77777777" w:rsidTr="007007CB">
        <w:tc>
          <w:tcPr>
            <w:tcW w:w="1809" w:type="dxa"/>
          </w:tcPr>
          <w:p w14:paraId="19422CC6" w14:textId="77777777" w:rsidR="009E149A" w:rsidRDefault="009E149A" w:rsidP="007007CB">
            <w:pPr>
              <w:rPr>
                <w:rFonts w:ascii="Arial" w:hAnsi="Arial" w:cs="Arial"/>
              </w:rPr>
            </w:pPr>
            <w:r>
              <w:rPr>
                <w:rFonts w:ascii="Arial" w:hAnsi="Arial" w:cs="Arial"/>
              </w:rPr>
              <w:t>Pre employment checks:</w:t>
            </w:r>
          </w:p>
        </w:tc>
        <w:tc>
          <w:tcPr>
            <w:tcW w:w="7088" w:type="dxa"/>
          </w:tcPr>
          <w:p w14:paraId="1ABC7A34" w14:textId="77777777" w:rsidR="009E149A" w:rsidRDefault="009E149A" w:rsidP="007007CB">
            <w:pPr>
              <w:rPr>
                <w:rFonts w:ascii="Arial" w:hAnsi="Arial" w:cs="Arial"/>
              </w:rPr>
            </w:pPr>
            <w:r>
              <w:rPr>
                <w:rFonts w:ascii="Arial" w:hAnsi="Arial" w:cs="Arial"/>
              </w:rPr>
              <w:t>The post does not require a DBS check.  The successful applicant will need to provide proof of right to work in the UK,</w:t>
            </w:r>
          </w:p>
        </w:tc>
      </w:tr>
      <w:tr w:rsidR="009E149A" w14:paraId="421B8B43" w14:textId="77777777" w:rsidTr="007007CB">
        <w:tc>
          <w:tcPr>
            <w:tcW w:w="1809" w:type="dxa"/>
          </w:tcPr>
          <w:p w14:paraId="28D81A98" w14:textId="77777777" w:rsidR="009E149A" w:rsidRDefault="009E149A" w:rsidP="007007CB">
            <w:pPr>
              <w:rPr>
                <w:rFonts w:ascii="Arial" w:hAnsi="Arial" w:cs="Arial"/>
              </w:rPr>
            </w:pPr>
            <w:r>
              <w:rPr>
                <w:rFonts w:ascii="Arial" w:hAnsi="Arial" w:cs="Arial"/>
              </w:rPr>
              <w:t>Probationary period:</w:t>
            </w:r>
          </w:p>
        </w:tc>
        <w:tc>
          <w:tcPr>
            <w:tcW w:w="7088" w:type="dxa"/>
          </w:tcPr>
          <w:p w14:paraId="058107F9" w14:textId="77777777" w:rsidR="009E149A" w:rsidRDefault="009E149A" w:rsidP="007007CB">
            <w:pPr>
              <w:rPr>
                <w:rFonts w:ascii="Arial" w:hAnsi="Arial" w:cs="Arial"/>
              </w:rPr>
            </w:pPr>
            <w:r>
              <w:rPr>
                <w:rFonts w:ascii="Arial" w:hAnsi="Arial" w:cs="Arial"/>
              </w:rPr>
              <w:t xml:space="preserve">All Trust appointments </w:t>
            </w:r>
            <w:r w:rsidRPr="00B21708">
              <w:rPr>
                <w:rFonts w:ascii="Arial" w:hAnsi="Arial" w:cs="Arial"/>
              </w:rPr>
              <w:t>are subject to the satisfactory completion of a probationary service of six months.</w:t>
            </w:r>
          </w:p>
        </w:tc>
      </w:tr>
      <w:tr w:rsidR="009E149A" w14:paraId="09C36456" w14:textId="77777777" w:rsidTr="007007CB">
        <w:tc>
          <w:tcPr>
            <w:tcW w:w="1809" w:type="dxa"/>
          </w:tcPr>
          <w:p w14:paraId="35BA5ED5" w14:textId="77777777" w:rsidR="009E149A" w:rsidRDefault="009E149A" w:rsidP="007007CB">
            <w:pPr>
              <w:rPr>
                <w:rFonts w:ascii="Arial" w:hAnsi="Arial" w:cs="Arial"/>
              </w:rPr>
            </w:pPr>
            <w:r>
              <w:rPr>
                <w:rFonts w:ascii="Arial" w:hAnsi="Arial" w:cs="Arial"/>
              </w:rPr>
              <w:t>Contract</w:t>
            </w:r>
          </w:p>
        </w:tc>
        <w:tc>
          <w:tcPr>
            <w:tcW w:w="7088" w:type="dxa"/>
          </w:tcPr>
          <w:p w14:paraId="49D4F4E2" w14:textId="0A881BC6" w:rsidR="009E149A" w:rsidRPr="0032396A" w:rsidRDefault="009E149A" w:rsidP="00734236">
            <w:pPr>
              <w:rPr>
                <w:rFonts w:ascii="Arial" w:hAnsi="Arial" w:cs="Arial"/>
              </w:rPr>
            </w:pPr>
            <w:r>
              <w:rPr>
                <w:rFonts w:ascii="Arial" w:hAnsi="Arial" w:cs="Arial"/>
              </w:rPr>
              <w:t xml:space="preserve">Initially </w:t>
            </w:r>
            <w:r w:rsidR="00DD0C12">
              <w:rPr>
                <w:rFonts w:ascii="Arial" w:hAnsi="Arial" w:cs="Arial"/>
              </w:rPr>
              <w:t>a fixed term contract available from</w:t>
            </w:r>
            <w:r>
              <w:rPr>
                <w:rFonts w:ascii="Arial" w:hAnsi="Arial" w:cs="Arial"/>
              </w:rPr>
              <w:t xml:space="preserve"> </w:t>
            </w:r>
            <w:r w:rsidR="003F29B1">
              <w:rPr>
                <w:rFonts w:ascii="Arial" w:hAnsi="Arial" w:cs="Arial"/>
              </w:rPr>
              <w:t>1</w:t>
            </w:r>
            <w:r w:rsidR="003F29B1" w:rsidRPr="003F29B1">
              <w:rPr>
                <w:rFonts w:ascii="Arial" w:hAnsi="Arial" w:cs="Arial"/>
                <w:vertAlign w:val="superscript"/>
              </w:rPr>
              <w:t>st</w:t>
            </w:r>
            <w:r w:rsidR="00DD0C12">
              <w:rPr>
                <w:rFonts w:ascii="Arial" w:hAnsi="Arial" w:cs="Arial"/>
              </w:rPr>
              <w:t xml:space="preserve"> </w:t>
            </w:r>
            <w:r w:rsidR="00C22B12">
              <w:rPr>
                <w:rFonts w:ascii="Arial" w:hAnsi="Arial" w:cs="Arial"/>
              </w:rPr>
              <w:t xml:space="preserve">April </w:t>
            </w:r>
            <w:r w:rsidR="00DD0C12">
              <w:rPr>
                <w:rFonts w:ascii="Arial" w:hAnsi="Arial" w:cs="Arial"/>
              </w:rPr>
              <w:t>202</w:t>
            </w:r>
            <w:r w:rsidR="005C6B99">
              <w:rPr>
                <w:rFonts w:ascii="Arial" w:hAnsi="Arial" w:cs="Arial"/>
              </w:rPr>
              <w:t>1</w:t>
            </w:r>
            <w:r w:rsidR="003F29B1">
              <w:rPr>
                <w:rFonts w:ascii="Arial" w:hAnsi="Arial" w:cs="Arial"/>
              </w:rPr>
              <w:t xml:space="preserve"> until 31 March 202</w:t>
            </w:r>
            <w:r w:rsidR="00C22B12">
              <w:rPr>
                <w:rFonts w:ascii="Arial" w:hAnsi="Arial" w:cs="Arial"/>
              </w:rPr>
              <w:t>2</w:t>
            </w:r>
            <w:r>
              <w:rPr>
                <w:rFonts w:ascii="Arial" w:hAnsi="Arial" w:cs="Arial"/>
              </w:rPr>
              <w:t xml:space="preserve"> with the possibility of an extension</w:t>
            </w:r>
          </w:p>
        </w:tc>
      </w:tr>
      <w:tr w:rsidR="009E149A" w14:paraId="2BD86605" w14:textId="77777777" w:rsidTr="007007CB">
        <w:tc>
          <w:tcPr>
            <w:tcW w:w="1809" w:type="dxa"/>
          </w:tcPr>
          <w:p w14:paraId="27ECEFBD" w14:textId="77777777" w:rsidR="009E149A" w:rsidRDefault="009E149A" w:rsidP="007007CB">
            <w:pPr>
              <w:rPr>
                <w:rFonts w:ascii="Arial" w:hAnsi="Arial" w:cs="Arial"/>
              </w:rPr>
            </w:pPr>
            <w:r>
              <w:rPr>
                <w:rFonts w:ascii="Arial" w:hAnsi="Arial" w:cs="Arial"/>
              </w:rPr>
              <w:t>Holidays:</w:t>
            </w:r>
          </w:p>
        </w:tc>
        <w:tc>
          <w:tcPr>
            <w:tcW w:w="7088" w:type="dxa"/>
          </w:tcPr>
          <w:p w14:paraId="47B5FDDA" w14:textId="2A44737F" w:rsidR="009E149A" w:rsidRDefault="009E149A" w:rsidP="007007CB">
            <w:pPr>
              <w:rPr>
                <w:rFonts w:ascii="Arial" w:hAnsi="Arial" w:cs="Arial"/>
              </w:rPr>
            </w:pPr>
            <w:r>
              <w:rPr>
                <w:rFonts w:ascii="Arial" w:hAnsi="Arial" w:cs="Arial"/>
              </w:rPr>
              <w:t xml:space="preserve">A full-time member of staff has 20 working days per annum in addition to </w:t>
            </w:r>
            <w:r w:rsidR="005C6B99">
              <w:rPr>
                <w:rFonts w:ascii="Arial" w:hAnsi="Arial" w:cs="Arial"/>
              </w:rPr>
              <w:t xml:space="preserve">8 </w:t>
            </w:r>
            <w:r>
              <w:rPr>
                <w:rFonts w:ascii="Arial" w:hAnsi="Arial" w:cs="Arial"/>
              </w:rPr>
              <w:t>normal public holidays.  An additional day is added for each year’s service up to a maximum total of 25 days holiday</w:t>
            </w:r>
          </w:p>
        </w:tc>
      </w:tr>
      <w:tr w:rsidR="009E149A" w14:paraId="03E3E415" w14:textId="77777777" w:rsidTr="007007CB">
        <w:tc>
          <w:tcPr>
            <w:tcW w:w="1809" w:type="dxa"/>
          </w:tcPr>
          <w:p w14:paraId="27CE8EC8" w14:textId="77777777" w:rsidR="009E149A" w:rsidRDefault="009E149A" w:rsidP="007007CB">
            <w:pPr>
              <w:rPr>
                <w:rFonts w:ascii="Arial" w:hAnsi="Arial" w:cs="Arial"/>
              </w:rPr>
            </w:pPr>
            <w:r>
              <w:rPr>
                <w:rFonts w:ascii="Arial" w:hAnsi="Arial" w:cs="Arial"/>
              </w:rPr>
              <w:t>Pension:</w:t>
            </w:r>
          </w:p>
        </w:tc>
        <w:tc>
          <w:tcPr>
            <w:tcW w:w="7088" w:type="dxa"/>
          </w:tcPr>
          <w:p w14:paraId="3A4854A4" w14:textId="77777777" w:rsidR="009E149A" w:rsidRDefault="009E149A" w:rsidP="007007CB">
            <w:pPr>
              <w:rPr>
                <w:rFonts w:ascii="Arial" w:hAnsi="Arial" w:cs="Arial"/>
              </w:rPr>
            </w:pPr>
            <w:r>
              <w:rPr>
                <w:rFonts w:ascii="Arial" w:hAnsi="Arial" w:cs="Arial"/>
              </w:rPr>
              <w:t xml:space="preserve">After three months the employee will be eligible to join the </w:t>
            </w:r>
            <w:r w:rsidRPr="00B21708">
              <w:rPr>
                <w:rFonts w:ascii="Arial" w:hAnsi="Arial" w:cs="Arial"/>
              </w:rPr>
              <w:t xml:space="preserve">Trust’s group personal pension scheme and if they pay a minimum of 3% of salary the Trust will contribute </w:t>
            </w:r>
            <w:r>
              <w:rPr>
                <w:rFonts w:ascii="Arial" w:hAnsi="Arial" w:cs="Arial"/>
              </w:rPr>
              <w:t>7</w:t>
            </w:r>
            <w:r w:rsidRPr="00B21708">
              <w:rPr>
                <w:rFonts w:ascii="Arial" w:hAnsi="Arial" w:cs="Arial"/>
              </w:rPr>
              <w:t>% of salary to this scheme.</w:t>
            </w:r>
          </w:p>
        </w:tc>
      </w:tr>
      <w:tr w:rsidR="009E149A" w14:paraId="325DC699" w14:textId="77777777" w:rsidTr="007007CB">
        <w:tc>
          <w:tcPr>
            <w:tcW w:w="1809" w:type="dxa"/>
          </w:tcPr>
          <w:p w14:paraId="58B1BE90" w14:textId="77777777" w:rsidR="009E149A" w:rsidRDefault="009E149A" w:rsidP="007007CB">
            <w:pPr>
              <w:rPr>
                <w:rFonts w:ascii="Arial" w:hAnsi="Arial" w:cs="Arial"/>
              </w:rPr>
            </w:pPr>
            <w:r>
              <w:rPr>
                <w:rFonts w:ascii="Arial" w:hAnsi="Arial" w:cs="Arial"/>
              </w:rPr>
              <w:t>Notice Period:</w:t>
            </w:r>
          </w:p>
        </w:tc>
        <w:tc>
          <w:tcPr>
            <w:tcW w:w="7088" w:type="dxa"/>
          </w:tcPr>
          <w:p w14:paraId="35E87859" w14:textId="77777777" w:rsidR="009E149A" w:rsidRDefault="009E149A" w:rsidP="007007CB">
            <w:pPr>
              <w:rPr>
                <w:rFonts w:ascii="Arial" w:hAnsi="Arial" w:cs="Arial"/>
              </w:rPr>
            </w:pPr>
            <w:r w:rsidRPr="00B21708">
              <w:rPr>
                <w:rFonts w:ascii="Arial" w:hAnsi="Arial" w:cs="Arial"/>
              </w:rPr>
              <w:t>During your probationary period, the period of notice for termination of your employment will be one week on either side.  After successful completion of your probationary period the minimum period of notice is four weeks on either side.</w:t>
            </w:r>
          </w:p>
        </w:tc>
      </w:tr>
      <w:tr w:rsidR="009E149A" w14:paraId="5D65F033" w14:textId="77777777" w:rsidTr="007007CB">
        <w:tc>
          <w:tcPr>
            <w:tcW w:w="1809" w:type="dxa"/>
          </w:tcPr>
          <w:p w14:paraId="5298B45F" w14:textId="77777777" w:rsidR="009E149A" w:rsidRDefault="009E149A" w:rsidP="007007CB">
            <w:pPr>
              <w:rPr>
                <w:rFonts w:ascii="Arial" w:hAnsi="Arial" w:cs="Arial"/>
              </w:rPr>
            </w:pPr>
            <w:r>
              <w:rPr>
                <w:rFonts w:ascii="Arial" w:hAnsi="Arial" w:cs="Arial"/>
              </w:rPr>
              <w:t>Place of Work:</w:t>
            </w:r>
          </w:p>
        </w:tc>
        <w:tc>
          <w:tcPr>
            <w:tcW w:w="7088" w:type="dxa"/>
          </w:tcPr>
          <w:p w14:paraId="474C83B7" w14:textId="4C9D6742" w:rsidR="009E149A" w:rsidRDefault="009E149A" w:rsidP="009E149A">
            <w:pPr>
              <w:rPr>
                <w:rFonts w:ascii="Arial" w:hAnsi="Arial" w:cs="Arial"/>
              </w:rPr>
            </w:pPr>
            <w:r>
              <w:rPr>
                <w:rFonts w:ascii="Arial" w:hAnsi="Arial" w:cs="Arial"/>
              </w:rPr>
              <w:t xml:space="preserve">The post will be based Shropshire Wildlife Trust. 193 Abbey Foregate, Shrewsbury. </w:t>
            </w:r>
            <w:r w:rsidR="005C6B99">
              <w:rPr>
                <w:rFonts w:ascii="Arial" w:hAnsi="Arial" w:cs="Arial"/>
              </w:rPr>
              <w:t>Most Rivers Team members work out of home and office.</w:t>
            </w:r>
          </w:p>
        </w:tc>
      </w:tr>
      <w:tr w:rsidR="009E149A" w14:paraId="3FC7914D" w14:textId="77777777" w:rsidTr="007007CB">
        <w:tc>
          <w:tcPr>
            <w:tcW w:w="1809" w:type="dxa"/>
          </w:tcPr>
          <w:p w14:paraId="2ABCC3DF" w14:textId="77777777" w:rsidR="009E149A" w:rsidRDefault="009E149A" w:rsidP="007007CB">
            <w:pPr>
              <w:rPr>
                <w:rFonts w:ascii="Arial" w:hAnsi="Arial" w:cs="Arial"/>
              </w:rPr>
            </w:pPr>
            <w:r>
              <w:rPr>
                <w:rFonts w:ascii="Arial" w:hAnsi="Arial" w:cs="Arial"/>
              </w:rPr>
              <w:t>Home working</w:t>
            </w:r>
          </w:p>
        </w:tc>
        <w:tc>
          <w:tcPr>
            <w:tcW w:w="7088" w:type="dxa"/>
          </w:tcPr>
          <w:p w14:paraId="26B318B5" w14:textId="3531833F" w:rsidR="009E149A" w:rsidRDefault="00DD0C12" w:rsidP="007007CB">
            <w:pPr>
              <w:rPr>
                <w:rFonts w:ascii="Arial" w:hAnsi="Arial" w:cs="Arial"/>
              </w:rPr>
            </w:pPr>
            <w:r>
              <w:rPr>
                <w:rFonts w:ascii="Arial" w:hAnsi="Arial" w:cs="Arial"/>
              </w:rPr>
              <w:t xml:space="preserve">Home working Is available. IT kit is provided. </w:t>
            </w:r>
          </w:p>
        </w:tc>
      </w:tr>
      <w:tr w:rsidR="009E149A" w14:paraId="0A9F6C2E" w14:textId="77777777" w:rsidTr="007007CB">
        <w:tc>
          <w:tcPr>
            <w:tcW w:w="1809" w:type="dxa"/>
          </w:tcPr>
          <w:p w14:paraId="661DFDA1" w14:textId="77777777" w:rsidR="009E149A" w:rsidRDefault="009E149A" w:rsidP="007007CB">
            <w:pPr>
              <w:rPr>
                <w:rFonts w:ascii="Arial" w:hAnsi="Arial" w:cs="Arial"/>
              </w:rPr>
            </w:pPr>
            <w:r>
              <w:rPr>
                <w:rFonts w:ascii="Arial" w:hAnsi="Arial" w:cs="Arial"/>
              </w:rPr>
              <w:t>Travel:</w:t>
            </w:r>
          </w:p>
        </w:tc>
        <w:tc>
          <w:tcPr>
            <w:tcW w:w="7088" w:type="dxa"/>
          </w:tcPr>
          <w:p w14:paraId="2797EE58" w14:textId="77777777" w:rsidR="009E149A" w:rsidRDefault="009E149A" w:rsidP="007007CB">
            <w:pPr>
              <w:rPr>
                <w:rFonts w:ascii="Arial" w:hAnsi="Arial" w:cs="Arial"/>
              </w:rPr>
            </w:pPr>
            <w:r>
              <w:rPr>
                <w:rFonts w:ascii="Arial" w:hAnsi="Arial" w:cs="Arial"/>
              </w:rPr>
              <w:t>Pool vehicles are normally available but</w:t>
            </w:r>
            <w:r w:rsidRPr="00B21708">
              <w:rPr>
                <w:rFonts w:ascii="Arial" w:hAnsi="Arial" w:cs="Arial"/>
              </w:rPr>
              <w:t xml:space="preserve"> the use of your own vehicle may be necessary</w:t>
            </w:r>
            <w:r>
              <w:rPr>
                <w:rFonts w:ascii="Arial" w:hAnsi="Arial" w:cs="Arial"/>
              </w:rPr>
              <w:t xml:space="preserve"> at times.</w:t>
            </w:r>
            <w:r w:rsidRPr="00B21708">
              <w:rPr>
                <w:rFonts w:ascii="Arial" w:hAnsi="Arial" w:cs="Arial"/>
              </w:rPr>
              <w:t xml:space="preserve"> You are required to have insurance to cover business u</w:t>
            </w:r>
            <w:r>
              <w:rPr>
                <w:rFonts w:ascii="Arial" w:hAnsi="Arial" w:cs="Arial"/>
              </w:rPr>
              <w:t>se and a mileage allowance of 45</w:t>
            </w:r>
            <w:r w:rsidRPr="00B21708">
              <w:rPr>
                <w:rFonts w:ascii="Arial" w:hAnsi="Arial" w:cs="Arial"/>
              </w:rPr>
              <w:t>p per mile will be payable for such journeys.  If you use a pedal cycle you may claim a mileage allowance of 20p per mile.</w:t>
            </w:r>
          </w:p>
        </w:tc>
      </w:tr>
      <w:tr w:rsidR="009E149A" w14:paraId="52A75D84" w14:textId="77777777" w:rsidTr="007007CB">
        <w:tc>
          <w:tcPr>
            <w:tcW w:w="1809" w:type="dxa"/>
          </w:tcPr>
          <w:p w14:paraId="2105DBC2" w14:textId="77777777" w:rsidR="009E149A" w:rsidRDefault="009E149A" w:rsidP="007007CB">
            <w:pPr>
              <w:rPr>
                <w:rFonts w:ascii="Arial" w:hAnsi="Arial" w:cs="Arial"/>
              </w:rPr>
            </w:pPr>
            <w:r>
              <w:rPr>
                <w:rFonts w:ascii="Arial" w:hAnsi="Arial" w:cs="Arial"/>
              </w:rPr>
              <w:t>Training:</w:t>
            </w:r>
          </w:p>
        </w:tc>
        <w:tc>
          <w:tcPr>
            <w:tcW w:w="7088" w:type="dxa"/>
          </w:tcPr>
          <w:p w14:paraId="78CC5A0B" w14:textId="77777777" w:rsidR="009E149A" w:rsidRDefault="009E149A" w:rsidP="007007CB">
            <w:pPr>
              <w:rPr>
                <w:rFonts w:ascii="Arial" w:hAnsi="Arial" w:cs="Arial"/>
              </w:rPr>
            </w:pPr>
            <w:r>
              <w:rPr>
                <w:rFonts w:ascii="Arial" w:hAnsi="Arial" w:cs="Arial"/>
              </w:rPr>
              <w:t>The Trust is fully committed to personal development and training through its annual review and progress meetings.</w:t>
            </w:r>
          </w:p>
        </w:tc>
      </w:tr>
      <w:tr w:rsidR="009E149A" w14:paraId="0D19DEED" w14:textId="77777777" w:rsidTr="007007CB">
        <w:tc>
          <w:tcPr>
            <w:tcW w:w="1809" w:type="dxa"/>
          </w:tcPr>
          <w:p w14:paraId="79BB852A" w14:textId="77777777" w:rsidR="009E149A" w:rsidRDefault="009E149A" w:rsidP="007007CB">
            <w:pPr>
              <w:rPr>
                <w:rFonts w:ascii="Arial" w:hAnsi="Arial" w:cs="Arial"/>
              </w:rPr>
            </w:pPr>
            <w:r>
              <w:rPr>
                <w:rFonts w:ascii="Arial" w:hAnsi="Arial" w:cs="Arial"/>
              </w:rPr>
              <w:t>Closing date:</w:t>
            </w:r>
          </w:p>
        </w:tc>
        <w:tc>
          <w:tcPr>
            <w:tcW w:w="7088" w:type="dxa"/>
          </w:tcPr>
          <w:p w14:paraId="29F091E6" w14:textId="57F0485D" w:rsidR="009E149A" w:rsidRPr="00C23480" w:rsidRDefault="00C22B12" w:rsidP="007007CB">
            <w:pPr>
              <w:rPr>
                <w:rFonts w:ascii="Arial" w:hAnsi="Arial" w:cs="Arial"/>
                <w:b/>
                <w:highlight w:val="yellow"/>
              </w:rPr>
            </w:pPr>
            <w:r>
              <w:rPr>
                <w:rFonts w:ascii="Arial" w:hAnsi="Arial" w:cs="Arial"/>
                <w:b/>
              </w:rPr>
              <w:t xml:space="preserve">? </w:t>
            </w:r>
          </w:p>
        </w:tc>
      </w:tr>
      <w:tr w:rsidR="009E149A" w14:paraId="66798669" w14:textId="77777777" w:rsidTr="007007CB">
        <w:tc>
          <w:tcPr>
            <w:tcW w:w="1809" w:type="dxa"/>
          </w:tcPr>
          <w:p w14:paraId="3489F0AE" w14:textId="77777777" w:rsidR="009E149A" w:rsidRPr="00575070" w:rsidRDefault="009E149A" w:rsidP="007007CB">
            <w:pPr>
              <w:rPr>
                <w:rFonts w:ascii="Arial" w:hAnsi="Arial" w:cs="Arial"/>
              </w:rPr>
            </w:pPr>
            <w:r w:rsidRPr="00575070">
              <w:rPr>
                <w:rFonts w:ascii="Arial" w:hAnsi="Arial" w:cs="Arial"/>
              </w:rPr>
              <w:t>Interview dates:</w:t>
            </w:r>
          </w:p>
        </w:tc>
        <w:tc>
          <w:tcPr>
            <w:tcW w:w="7088" w:type="dxa"/>
          </w:tcPr>
          <w:p w14:paraId="2AE32119" w14:textId="338EB9BD" w:rsidR="009E149A" w:rsidRPr="00575070" w:rsidRDefault="00A209BF" w:rsidP="007007CB">
            <w:pPr>
              <w:rPr>
                <w:rFonts w:ascii="Arial" w:hAnsi="Arial" w:cs="Arial"/>
                <w:b/>
              </w:rPr>
            </w:pPr>
            <w:r>
              <w:rPr>
                <w:rFonts w:ascii="Arial" w:hAnsi="Arial" w:cs="Arial"/>
                <w:b/>
              </w:rPr>
              <w:t>TBC</w:t>
            </w:r>
          </w:p>
        </w:tc>
      </w:tr>
    </w:tbl>
    <w:p w14:paraId="5F264B2D" w14:textId="77777777" w:rsidR="009E149A" w:rsidRDefault="009E149A" w:rsidP="009E149A"/>
    <w:p w14:paraId="5B1EDFCD" w14:textId="77777777" w:rsidR="009E149A" w:rsidRPr="00066093" w:rsidRDefault="009E149A" w:rsidP="00C764A4">
      <w:pPr>
        <w:rPr>
          <w:rFonts w:ascii="Arial" w:hAnsi="Arial" w:cs="Arial"/>
        </w:rPr>
      </w:pPr>
    </w:p>
    <w:sectPr w:rsidR="009E149A" w:rsidRPr="00066093" w:rsidSect="00BC1AB2">
      <w:headerReference w:type="even" r:id="rId10"/>
      <w:headerReference w:type="default" r:id="rId11"/>
      <w:footerReference w:type="even" r:id="rId12"/>
      <w:footerReference w:type="default" r:id="rId13"/>
      <w:headerReference w:type="first" r:id="rId14"/>
      <w:footerReference w:type="first" r:id="rId15"/>
      <w:pgSz w:w="11909" w:h="16834" w:code="9"/>
      <w:pgMar w:top="156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59B3B" w14:textId="77777777" w:rsidR="00737050" w:rsidRDefault="00737050" w:rsidP="00737050">
      <w:r>
        <w:separator/>
      </w:r>
    </w:p>
  </w:endnote>
  <w:endnote w:type="continuationSeparator" w:id="0">
    <w:p w14:paraId="4AD13506" w14:textId="77777777" w:rsidR="00737050" w:rsidRDefault="00737050" w:rsidP="0073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C266" w14:textId="77777777" w:rsidR="00875D6F" w:rsidRDefault="0087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6F92" w14:textId="77777777" w:rsidR="00875D6F" w:rsidRDefault="00875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A05D" w14:textId="77777777" w:rsidR="00875D6F" w:rsidRDefault="0087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1E64" w14:textId="77777777" w:rsidR="00737050" w:rsidRDefault="00737050" w:rsidP="00737050">
      <w:r>
        <w:separator/>
      </w:r>
    </w:p>
  </w:footnote>
  <w:footnote w:type="continuationSeparator" w:id="0">
    <w:p w14:paraId="5B9A793E" w14:textId="77777777" w:rsidR="00737050" w:rsidRDefault="00737050" w:rsidP="0073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A73B" w14:textId="77777777" w:rsidR="00875D6F" w:rsidRDefault="00875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BB4D" w14:textId="1A933E1F" w:rsidR="00737050" w:rsidRDefault="00737050">
    <w:pPr>
      <w:pStyle w:val="Header"/>
    </w:pPr>
    <w:r>
      <w:rPr>
        <w:noProof/>
        <w:lang w:eastAsia="en-GB"/>
      </w:rPr>
      <mc:AlternateContent>
        <mc:Choice Requires="wps">
          <w:drawing>
            <wp:anchor distT="0" distB="0" distL="114300" distR="114300" simplePos="0" relativeHeight="251659264" behindDoc="0" locked="0" layoutInCell="0" allowOverlap="1" wp14:anchorId="1DC2F212" wp14:editId="6E75A5BA">
              <wp:simplePos x="0" y="0"/>
              <wp:positionH relativeFrom="page">
                <wp:posOffset>0</wp:posOffset>
              </wp:positionH>
              <wp:positionV relativeFrom="page">
                <wp:posOffset>190500</wp:posOffset>
              </wp:positionV>
              <wp:extent cx="7562215" cy="273050"/>
              <wp:effectExtent l="0" t="0" r="0" b="12700"/>
              <wp:wrapNone/>
              <wp:docPr id="2" name="MSIPCMd3e94f718f8a55828fcbc1bf" descr="{&quot;HashCode&quot;:-6651248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33F32" w14:textId="1D72B296" w:rsidR="00737050" w:rsidRPr="00737050" w:rsidRDefault="00737050" w:rsidP="00737050">
                          <w:pPr>
                            <w:rPr>
                              <w:rFonts w:ascii="Calibri" w:hAnsi="Calibri"/>
                              <w:color w:val="000000"/>
                              <w:sz w:val="20"/>
                            </w:rPr>
                          </w:pPr>
                          <w:r w:rsidRPr="00737050">
                            <w:rPr>
                              <w:rFonts w:ascii="Calibri" w:hAnsi="Calibri"/>
                              <w:color w:val="000000"/>
                              <w:sz w:val="20"/>
                            </w:rPr>
                            <w:t>ST Classification: UNMARKED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C2F212" id="_x0000_t202" coordsize="21600,21600" o:spt="202" path="m,l,21600r21600,l21600,xe">
              <v:stroke joinstyle="miter"/>
              <v:path gradientshapeok="t" o:connecttype="rect"/>
            </v:shapetype>
            <v:shape id="MSIPCMd3e94f718f8a55828fcbc1bf" o:spid="_x0000_s1026" type="#_x0000_t202" alt="{&quot;HashCode&quot;:-665124882,&quot;Height&quot;:841.0,&quot;Width&quot;:595.0,&quot;Placement&quot;:&quot;Header&quot;,&quot;Index&quot;:&quot;Primary&quot;,&quot;Section&quot;:1,&quot;Top&quot;:0.0,&quot;Left&quot;:0.0}" style="position:absolute;margin-left:0;margin-top: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" o:allowincell="f" filled="f" stroked="f" strokeweight=".5pt">
              <v:textbox inset="20pt,0,,0">
                <w:txbxContent>
                  <w:p w14:paraId="70433F32" w14:textId="1D72B296" w:rsidR="00737050" w:rsidRPr="00737050" w:rsidRDefault="00737050" w:rsidP="00737050">
                    <w:pPr>
                      <w:rPr>
                        <w:rFonts w:ascii="Calibri" w:hAnsi="Calibri"/>
                        <w:color w:val="000000"/>
                        <w:sz w:val="20"/>
                      </w:rPr>
                    </w:pPr>
                    <w:r w:rsidRPr="00737050">
                      <w:rPr>
                        <w:rFonts w:ascii="Calibri" w:hAnsi="Calibri"/>
                        <w:color w:val="000000"/>
                        <w:sz w:val="20"/>
                      </w:rPr>
                      <w:t>ST Classification: UNMARKED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0525" w14:textId="77777777" w:rsidR="00875D6F" w:rsidRDefault="00875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793"/>
    <w:multiLevelType w:val="hybridMultilevel"/>
    <w:tmpl w:val="D674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A5DE5"/>
    <w:multiLevelType w:val="hybridMultilevel"/>
    <w:tmpl w:val="B5D4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887E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C37B0B"/>
    <w:multiLevelType w:val="hybridMultilevel"/>
    <w:tmpl w:val="2FEA9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A056B"/>
    <w:multiLevelType w:val="hybridMultilevel"/>
    <w:tmpl w:val="E174B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ECD3982"/>
    <w:multiLevelType w:val="hybridMultilevel"/>
    <w:tmpl w:val="2CC0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F7EDC"/>
    <w:multiLevelType w:val="hybridMultilevel"/>
    <w:tmpl w:val="1E7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C7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0659"/>
    <w:multiLevelType w:val="hybridMultilevel"/>
    <w:tmpl w:val="BB22B5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753BBE"/>
    <w:multiLevelType w:val="hybridMultilevel"/>
    <w:tmpl w:val="545EE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7174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6B5FB3"/>
    <w:multiLevelType w:val="hybridMultilevel"/>
    <w:tmpl w:val="512E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16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687590"/>
    <w:multiLevelType w:val="hybridMultilevel"/>
    <w:tmpl w:val="C0B0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817A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8"/>
  </w:num>
  <w:num w:numId="4">
    <w:abstractNumId w:val="3"/>
  </w:num>
  <w:num w:numId="5">
    <w:abstractNumId w:val="12"/>
  </w:num>
  <w:num w:numId="6">
    <w:abstractNumId w:val="10"/>
  </w:num>
  <w:num w:numId="7">
    <w:abstractNumId w:val="2"/>
  </w:num>
  <w:num w:numId="8">
    <w:abstractNumId w:val="7"/>
  </w:num>
  <w:num w:numId="9">
    <w:abstractNumId w:val="14"/>
  </w:num>
  <w:num w:numId="10">
    <w:abstractNumId w:val="5"/>
  </w:num>
  <w:num w:numId="11">
    <w:abstractNumId w:val="9"/>
  </w:num>
  <w:num w:numId="12">
    <w:abstractNumId w:val="6"/>
  </w:num>
  <w:num w:numId="13">
    <w:abstractNumId w:val="4"/>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mber, Susan">
    <w15:presenceInfo w15:providerId="AD" w15:userId="S-1-5-21-142122122-1548130249-1115540648-9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5A"/>
    <w:rsid w:val="00012611"/>
    <w:rsid w:val="000300B7"/>
    <w:rsid w:val="00043215"/>
    <w:rsid w:val="00066093"/>
    <w:rsid w:val="00066CAD"/>
    <w:rsid w:val="00093F6E"/>
    <w:rsid w:val="00096CB5"/>
    <w:rsid w:val="000A7688"/>
    <w:rsid w:val="000D07B6"/>
    <w:rsid w:val="00105E3B"/>
    <w:rsid w:val="00142F24"/>
    <w:rsid w:val="001512DD"/>
    <w:rsid w:val="001673ED"/>
    <w:rsid w:val="001772E4"/>
    <w:rsid w:val="001B1535"/>
    <w:rsid w:val="001D04A1"/>
    <w:rsid w:val="001F2044"/>
    <w:rsid w:val="001F4ED3"/>
    <w:rsid w:val="00206DB8"/>
    <w:rsid w:val="002275E6"/>
    <w:rsid w:val="00241D6B"/>
    <w:rsid w:val="00252808"/>
    <w:rsid w:val="002C3820"/>
    <w:rsid w:val="002F6615"/>
    <w:rsid w:val="00320BFE"/>
    <w:rsid w:val="00323553"/>
    <w:rsid w:val="0032396A"/>
    <w:rsid w:val="00337F7A"/>
    <w:rsid w:val="0034529B"/>
    <w:rsid w:val="00346602"/>
    <w:rsid w:val="00354DAE"/>
    <w:rsid w:val="003C1ACF"/>
    <w:rsid w:val="003F29B1"/>
    <w:rsid w:val="00421856"/>
    <w:rsid w:val="00424FB4"/>
    <w:rsid w:val="004821C7"/>
    <w:rsid w:val="004919A7"/>
    <w:rsid w:val="004A6C49"/>
    <w:rsid w:val="004C0EB9"/>
    <w:rsid w:val="004E71B2"/>
    <w:rsid w:val="004F5E4D"/>
    <w:rsid w:val="00544ADF"/>
    <w:rsid w:val="00546401"/>
    <w:rsid w:val="005519AA"/>
    <w:rsid w:val="00553E76"/>
    <w:rsid w:val="00575070"/>
    <w:rsid w:val="005C6B99"/>
    <w:rsid w:val="005E45F9"/>
    <w:rsid w:val="005F279E"/>
    <w:rsid w:val="006042A1"/>
    <w:rsid w:val="0063331C"/>
    <w:rsid w:val="006D0F0E"/>
    <w:rsid w:val="006F230C"/>
    <w:rsid w:val="00734236"/>
    <w:rsid w:val="00737050"/>
    <w:rsid w:val="00741489"/>
    <w:rsid w:val="0074682E"/>
    <w:rsid w:val="00752E5B"/>
    <w:rsid w:val="0079087E"/>
    <w:rsid w:val="00794BEA"/>
    <w:rsid w:val="007D6CAF"/>
    <w:rsid w:val="007F1DCA"/>
    <w:rsid w:val="00825E0C"/>
    <w:rsid w:val="008339D1"/>
    <w:rsid w:val="00834B2D"/>
    <w:rsid w:val="00846E9D"/>
    <w:rsid w:val="00860D17"/>
    <w:rsid w:val="00861CA7"/>
    <w:rsid w:val="00863D15"/>
    <w:rsid w:val="00875D6F"/>
    <w:rsid w:val="00885969"/>
    <w:rsid w:val="008B27B5"/>
    <w:rsid w:val="008D239A"/>
    <w:rsid w:val="008E474D"/>
    <w:rsid w:val="008F0F57"/>
    <w:rsid w:val="008F240B"/>
    <w:rsid w:val="00901764"/>
    <w:rsid w:val="0092123D"/>
    <w:rsid w:val="00943B5A"/>
    <w:rsid w:val="0095314B"/>
    <w:rsid w:val="00965F5A"/>
    <w:rsid w:val="009840A9"/>
    <w:rsid w:val="009C6B3F"/>
    <w:rsid w:val="009D28B0"/>
    <w:rsid w:val="009E149A"/>
    <w:rsid w:val="00A209BF"/>
    <w:rsid w:val="00A21440"/>
    <w:rsid w:val="00A4293D"/>
    <w:rsid w:val="00A52CE0"/>
    <w:rsid w:val="00A6002C"/>
    <w:rsid w:val="00B21708"/>
    <w:rsid w:val="00B3169A"/>
    <w:rsid w:val="00B8147B"/>
    <w:rsid w:val="00B81F2D"/>
    <w:rsid w:val="00BA4EF0"/>
    <w:rsid w:val="00BB012A"/>
    <w:rsid w:val="00BC1AB2"/>
    <w:rsid w:val="00BD5EB8"/>
    <w:rsid w:val="00C017F2"/>
    <w:rsid w:val="00C01D9A"/>
    <w:rsid w:val="00C03A0E"/>
    <w:rsid w:val="00C05B7B"/>
    <w:rsid w:val="00C22B12"/>
    <w:rsid w:val="00C23480"/>
    <w:rsid w:val="00C36897"/>
    <w:rsid w:val="00C65099"/>
    <w:rsid w:val="00C764A4"/>
    <w:rsid w:val="00CA4021"/>
    <w:rsid w:val="00CB19EA"/>
    <w:rsid w:val="00CC2175"/>
    <w:rsid w:val="00D107B8"/>
    <w:rsid w:val="00D739F2"/>
    <w:rsid w:val="00D927E9"/>
    <w:rsid w:val="00DD0C12"/>
    <w:rsid w:val="00DD2AE0"/>
    <w:rsid w:val="00DF78FD"/>
    <w:rsid w:val="00E11A8A"/>
    <w:rsid w:val="00E13C13"/>
    <w:rsid w:val="00E16A9F"/>
    <w:rsid w:val="00E241C7"/>
    <w:rsid w:val="00E25071"/>
    <w:rsid w:val="00E75925"/>
    <w:rsid w:val="00EA226A"/>
    <w:rsid w:val="00EB1302"/>
    <w:rsid w:val="00EC015C"/>
    <w:rsid w:val="00EC46F8"/>
    <w:rsid w:val="00EC74B0"/>
    <w:rsid w:val="00EE146A"/>
    <w:rsid w:val="00F16A88"/>
    <w:rsid w:val="00F81955"/>
    <w:rsid w:val="00F83062"/>
    <w:rsid w:val="00F90038"/>
    <w:rsid w:val="00FA29F1"/>
    <w:rsid w:val="00FB791F"/>
    <w:rsid w:val="00FD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AA14FB"/>
  <w15:docId w15:val="{91CF7F9E-C9FD-4AC3-848F-98484D9D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2"/>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240"/>
      <w:outlineLvl w:val="1"/>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color w:val="0000FF"/>
    </w:rPr>
  </w:style>
  <w:style w:type="paragraph" w:styleId="Header">
    <w:name w:val="header"/>
    <w:basedOn w:val="Normal"/>
    <w:rsid w:val="00EC015C"/>
    <w:pPr>
      <w:tabs>
        <w:tab w:val="center" w:pos="4153"/>
        <w:tab w:val="right" w:pos="8306"/>
      </w:tabs>
    </w:pPr>
    <w:rPr>
      <w:rFonts w:ascii="Arial" w:hAnsi="Arial"/>
      <w:szCs w:val="20"/>
    </w:rPr>
  </w:style>
  <w:style w:type="paragraph" w:styleId="BalloonText">
    <w:name w:val="Balloon Text"/>
    <w:basedOn w:val="Normal"/>
    <w:link w:val="BalloonTextChar"/>
    <w:rsid w:val="009C6B3F"/>
    <w:rPr>
      <w:rFonts w:ascii="Tahoma" w:hAnsi="Tahoma" w:cs="Tahoma"/>
      <w:sz w:val="16"/>
      <w:szCs w:val="16"/>
    </w:rPr>
  </w:style>
  <w:style w:type="character" w:customStyle="1" w:styleId="BalloonTextChar">
    <w:name w:val="Balloon Text Char"/>
    <w:link w:val="BalloonText"/>
    <w:rsid w:val="009C6B3F"/>
    <w:rPr>
      <w:rFonts w:ascii="Tahoma" w:hAnsi="Tahoma" w:cs="Tahoma"/>
      <w:sz w:val="16"/>
      <w:szCs w:val="16"/>
      <w:lang w:eastAsia="en-US"/>
    </w:rPr>
  </w:style>
  <w:style w:type="paragraph" w:styleId="ListParagraph">
    <w:name w:val="List Paragraph"/>
    <w:basedOn w:val="Normal"/>
    <w:uiPriority w:val="34"/>
    <w:qFormat/>
    <w:rsid w:val="00096CB5"/>
    <w:pPr>
      <w:ind w:left="720"/>
      <w:contextualSpacing/>
    </w:pPr>
  </w:style>
  <w:style w:type="character" w:styleId="CommentReference">
    <w:name w:val="annotation reference"/>
    <w:basedOn w:val="DefaultParagraphFont"/>
    <w:semiHidden/>
    <w:unhideWhenUsed/>
    <w:rsid w:val="00206DB8"/>
    <w:rPr>
      <w:sz w:val="16"/>
      <w:szCs w:val="16"/>
    </w:rPr>
  </w:style>
  <w:style w:type="paragraph" w:styleId="CommentText">
    <w:name w:val="annotation text"/>
    <w:basedOn w:val="Normal"/>
    <w:link w:val="CommentTextChar"/>
    <w:semiHidden/>
    <w:unhideWhenUsed/>
    <w:rsid w:val="00206DB8"/>
    <w:rPr>
      <w:sz w:val="20"/>
      <w:szCs w:val="20"/>
    </w:rPr>
  </w:style>
  <w:style w:type="character" w:customStyle="1" w:styleId="CommentTextChar">
    <w:name w:val="Comment Text Char"/>
    <w:basedOn w:val="DefaultParagraphFont"/>
    <w:link w:val="CommentText"/>
    <w:semiHidden/>
    <w:rsid w:val="00206DB8"/>
    <w:rPr>
      <w:rFonts w:ascii="Gill Sans MT" w:hAnsi="Gill Sans MT"/>
      <w:lang w:eastAsia="en-US"/>
    </w:rPr>
  </w:style>
  <w:style w:type="paragraph" w:styleId="CommentSubject">
    <w:name w:val="annotation subject"/>
    <w:basedOn w:val="CommentText"/>
    <w:next w:val="CommentText"/>
    <w:link w:val="CommentSubjectChar"/>
    <w:semiHidden/>
    <w:unhideWhenUsed/>
    <w:rsid w:val="00206DB8"/>
    <w:rPr>
      <w:b/>
      <w:bCs/>
    </w:rPr>
  </w:style>
  <w:style w:type="character" w:customStyle="1" w:styleId="CommentSubjectChar">
    <w:name w:val="Comment Subject Char"/>
    <w:basedOn w:val="CommentTextChar"/>
    <w:link w:val="CommentSubject"/>
    <w:semiHidden/>
    <w:rsid w:val="00206DB8"/>
    <w:rPr>
      <w:rFonts w:ascii="Gill Sans MT" w:hAnsi="Gill Sans MT"/>
      <w:b/>
      <w:bCs/>
      <w:lang w:eastAsia="en-US"/>
    </w:rPr>
  </w:style>
  <w:style w:type="paragraph" w:styleId="Footer">
    <w:name w:val="footer"/>
    <w:basedOn w:val="Normal"/>
    <w:link w:val="FooterChar"/>
    <w:unhideWhenUsed/>
    <w:rsid w:val="00737050"/>
    <w:pPr>
      <w:tabs>
        <w:tab w:val="center" w:pos="4513"/>
        <w:tab w:val="right" w:pos="9026"/>
      </w:tabs>
    </w:pPr>
  </w:style>
  <w:style w:type="character" w:customStyle="1" w:styleId="FooterChar">
    <w:name w:val="Footer Char"/>
    <w:basedOn w:val="DefaultParagraphFont"/>
    <w:link w:val="Footer"/>
    <w:rsid w:val="00737050"/>
    <w:rPr>
      <w:rFonts w:ascii="Gill Sans MT" w:hAnsi="Gill Sans M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2B5C-7B50-412C-A330-BB2AD322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FUNDRAISING OFFICER</vt:lpstr>
    </vt:vector>
  </TitlesOfParts>
  <Company>Yorkshire Wildlife Trust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OFFICER</dc:title>
  <dc:creator>Pete Lambert</dc:creator>
  <cp:lastModifiedBy>Abbott, Emma</cp:lastModifiedBy>
  <cp:revision>3</cp:revision>
  <cp:lastPrinted>2020-10-20T09:59:00Z</cp:lastPrinted>
  <dcterms:created xsi:type="dcterms:W3CDTF">2021-03-12T09:41:00Z</dcterms:created>
  <dcterms:modified xsi:type="dcterms:W3CDTF">2021-03-12T09:51:00Z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673f16-4d29-45e4-bf06-c4d3e97ecf7c_Enabled">
    <vt:lpwstr>true</vt:lpwstr>
  </property>
  <property fmtid="{D5CDD505-2E9C-101B-9397-08002B2CF9AE}" pid="3" name="MSIP_Label_77673f16-4d29-45e4-bf06-c4d3e97ecf7c_SetDate">
    <vt:lpwstr>2020-10-09T16:38:59Z</vt:lpwstr>
  </property>
  <property fmtid="{D5CDD505-2E9C-101B-9397-08002B2CF9AE}" pid="4" name="MSIP_Label_77673f16-4d29-45e4-bf06-c4d3e97ecf7c_Method">
    <vt:lpwstr>Privileged</vt:lpwstr>
  </property>
  <property fmtid="{D5CDD505-2E9C-101B-9397-08002B2CF9AE}" pid="5" name="MSIP_Label_77673f16-4d29-45e4-bf06-c4d3e97ecf7c_Name">
    <vt:lpwstr>UNMARKED</vt:lpwstr>
  </property>
  <property fmtid="{D5CDD505-2E9C-101B-9397-08002B2CF9AE}" pid="6" name="MSIP_Label_77673f16-4d29-45e4-bf06-c4d3e97ecf7c_SiteId">
    <vt:lpwstr>e15c1e99-7be3-495c-978e-eca7b8ea9f31</vt:lpwstr>
  </property>
  <property fmtid="{D5CDD505-2E9C-101B-9397-08002B2CF9AE}" pid="7" name="MSIP_Label_77673f16-4d29-45e4-bf06-c4d3e97ecf7c_ActionId">
    <vt:lpwstr>45abdd7f-2af8-4b52-b62d-f865a0dc4a1e</vt:lpwstr>
  </property>
  <property fmtid="{D5CDD505-2E9C-101B-9397-08002B2CF9AE}" pid="8" name="MSIP_Label_77673f16-4d29-45e4-bf06-c4d3e97ecf7c_ContentBits">
    <vt:lpwstr>1</vt:lpwstr>
  </property>
</Properties>
</file>